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rPr>
        <w:id w:val="2675854"/>
        <w:docPartObj>
          <w:docPartGallery w:val="Cover Pages"/>
          <w:docPartUnique/>
        </w:docPartObj>
      </w:sdtPr>
      <w:sdtEndPr>
        <w:rPr>
          <w:rFonts w:ascii="Arial" w:eastAsiaTheme="minorEastAsia" w:hAnsi="Arial" w:cs="Arial"/>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69"/>
            <w:gridCol w:w="6851"/>
          </w:tblGrid>
          <w:tr w:rsidR="00C67BF0" w14:paraId="1EE43451" w14:textId="77777777">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color w:val="003399"/>
                </w:rPr>
              </w:sdtEndPr>
              <w:sdtContent>
                <w:tc>
                  <w:tcPr>
                    <w:tcW w:w="3688" w:type="dxa"/>
                    <w:tcBorders>
                      <w:bottom w:val="single" w:sz="18" w:space="0" w:color="808080" w:themeColor="background1" w:themeShade="80"/>
                      <w:right w:val="single" w:sz="18" w:space="0" w:color="808080" w:themeColor="background1" w:themeShade="80"/>
                    </w:tcBorders>
                    <w:vAlign w:val="center"/>
                  </w:tcPr>
                  <w:p w14:paraId="0C4A7F6B" w14:textId="77777777" w:rsidR="00C67BF0" w:rsidRDefault="00975F4A">
                    <w:pPr>
                      <w:pStyle w:val="NoSpacing"/>
                      <w:rPr>
                        <w:rFonts w:asciiTheme="majorHAnsi" w:eastAsiaTheme="majorEastAsia" w:hAnsiTheme="majorHAnsi" w:cstheme="majorBidi"/>
                        <w:sz w:val="76"/>
                        <w:szCs w:val="72"/>
                      </w:rPr>
                    </w:pPr>
                    <w:r>
                      <w:rPr>
                        <w:rFonts w:ascii="Arial" w:eastAsiaTheme="majorEastAsia" w:hAnsi="Arial" w:cs="Arial"/>
                        <w:sz w:val="76"/>
                        <w:szCs w:val="72"/>
                      </w:rPr>
                      <w:t>Word processor policy</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106D9F4" w14:textId="02292C7D" w:rsidR="00C67BF0" w:rsidRDefault="004F2545" w:rsidP="00140A05">
                    <w:pPr>
                      <w:pStyle w:val="NoSpacing"/>
                      <w:rPr>
                        <w:color w:val="4F81BD" w:themeColor="accent1"/>
                        <w:sz w:val="200"/>
                        <w:szCs w:val="200"/>
                      </w:rPr>
                    </w:pPr>
                    <w:r>
                      <w:rPr>
                        <w:rFonts w:ascii="Arial" w:hAnsi="Arial" w:cs="Arial"/>
                        <w:sz w:val="144"/>
                        <w:szCs w:val="144"/>
                        <w:lang w:val="en-US"/>
                      </w:rPr>
                      <w:t>202</w:t>
                    </w:r>
                    <w:r w:rsidR="006F453B">
                      <w:rPr>
                        <w:rFonts w:ascii="Arial" w:hAnsi="Arial" w:cs="Arial"/>
                        <w:sz w:val="144"/>
                        <w:szCs w:val="144"/>
                        <w:lang w:val="en-US"/>
                      </w:rPr>
                      <w:t>3</w:t>
                    </w:r>
                    <w:r w:rsidR="00140A05">
                      <w:rPr>
                        <w:rFonts w:ascii="Arial" w:hAnsi="Arial" w:cs="Arial"/>
                        <w:sz w:val="144"/>
                        <w:szCs w:val="144"/>
                        <w:lang w:val="en-US"/>
                      </w:rPr>
                      <w:t>/2</w:t>
                    </w:r>
                    <w:r w:rsidR="006F453B">
                      <w:rPr>
                        <w:rFonts w:ascii="Arial" w:hAnsi="Arial" w:cs="Arial"/>
                        <w:sz w:val="144"/>
                        <w:szCs w:val="144"/>
                        <w:lang w:val="en-US"/>
                      </w:rPr>
                      <w:t>4</w:t>
                    </w:r>
                  </w:p>
                </w:sdtContent>
              </w:sdt>
            </w:tc>
          </w:tr>
        </w:tbl>
        <w:p w14:paraId="33B7D6A0" w14:textId="77777777" w:rsidR="00C67BF0" w:rsidRDefault="00975F4A">
          <w:pPr>
            <w:rPr>
              <w:rFonts w:cs="Arial"/>
            </w:rPr>
          </w:pPr>
          <w:r>
            <w:rPr>
              <w:rFonts w:cs="Arial"/>
              <w:noProof/>
            </w:rPr>
            <mc:AlternateContent>
              <mc:Choice Requires="wps">
                <w:drawing>
                  <wp:anchor distT="0" distB="0" distL="114300" distR="114300" simplePos="0" relativeHeight="251660288" behindDoc="0" locked="0" layoutInCell="1" allowOverlap="1" wp14:anchorId="07ACC73D" wp14:editId="0A641C58">
                    <wp:simplePos x="0" y="0"/>
                    <wp:positionH relativeFrom="column">
                      <wp:posOffset>1280795</wp:posOffset>
                    </wp:positionH>
                    <wp:positionV relativeFrom="paragraph">
                      <wp:posOffset>6490970</wp:posOffset>
                    </wp:positionV>
                    <wp:extent cx="5550535" cy="2519680"/>
                    <wp:effectExtent l="1397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14:paraId="79336C71" w14:textId="77777777" w:rsidR="00C67BF0" w:rsidRDefault="00C67BF0"/>
                              <w:p w14:paraId="44D4325F" w14:textId="77777777" w:rsidR="00C67BF0" w:rsidRDefault="00C67BF0">
                                <w:pPr>
                                  <w:spacing w:after="0"/>
                                  <w:rPr>
                                    <w:rFonts w:eastAsia="Times New Roman" w:cs="Arial"/>
                                  </w:rPr>
                                </w:pPr>
                              </w:p>
                              <w:tbl>
                                <w:tblPr>
                                  <w:tblStyle w:val="TableGrid"/>
                                  <w:tblW w:w="0" w:type="auto"/>
                                  <w:tblInd w:w="3936" w:type="dxa"/>
                                  <w:tblLook w:val="04A0" w:firstRow="1" w:lastRow="0" w:firstColumn="1" w:lastColumn="0" w:noHBand="0" w:noVBand="1"/>
                                </w:tblPr>
                                <w:tblGrid>
                                  <w:gridCol w:w="4472"/>
                                </w:tblGrid>
                                <w:tr w:rsidR="00C67BF0" w14:paraId="7AFF8B43" w14:textId="7777777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3300"/>
                                      <w:vAlign w:val="center"/>
                                    </w:tcPr>
                                    <w:p w14:paraId="1B9D4227" w14:textId="77777777" w:rsidR="00C67BF0" w:rsidRDefault="00975F4A">
                                      <w:pPr>
                                        <w:spacing w:before="240"/>
                                        <w:jc w:val="center"/>
                                        <w:rPr>
                                          <w:rFonts w:cs="Arial"/>
                                        </w:rPr>
                                      </w:pPr>
                                      <w:r>
                                        <w:rPr>
                                          <w:rFonts w:cs="Arial"/>
                                          <w:b/>
                                        </w:rPr>
                                        <w:t>Approved by</w:t>
                                      </w:r>
                                    </w:p>
                                  </w:tc>
                                </w:tr>
                                <w:tr w:rsidR="00C67BF0" w14:paraId="37F11EE7" w14:textId="7777777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88E72EA" w14:textId="77777777" w:rsidR="00C67BF0" w:rsidRDefault="00975F4A">
                                      <w:pPr>
                                        <w:spacing w:before="240"/>
                                        <w:rPr>
                                          <w:rFonts w:cs="Arial"/>
                                        </w:rPr>
                                      </w:pPr>
                                      <w:proofErr w:type="spellStart"/>
                                      <w:proofErr w:type="gramStart"/>
                                      <w:r>
                                        <w:rPr>
                                          <w:rFonts w:cs="Arial"/>
                                        </w:rPr>
                                        <w:t>Name:</w:t>
                                      </w:r>
                                      <w:r w:rsidR="004F2545">
                                        <w:rPr>
                                          <w:rFonts w:cs="Arial"/>
                                        </w:rPr>
                                        <w:t>Lucy</w:t>
                                      </w:r>
                                      <w:proofErr w:type="spellEnd"/>
                                      <w:proofErr w:type="gramEnd"/>
                                      <w:r w:rsidR="004F2545">
                                        <w:rPr>
                                          <w:rFonts w:cs="Arial"/>
                                        </w:rPr>
                                        <w:t xml:space="preserve"> Saxon</w:t>
                                      </w:r>
                                    </w:p>
                                    <w:p w14:paraId="4BDB524D" w14:textId="77777777" w:rsidR="00C67BF0" w:rsidRDefault="00975F4A">
                                      <w:pPr>
                                        <w:spacing w:before="240"/>
                                        <w:rPr>
                                          <w:rFonts w:cs="Arial"/>
                                        </w:rPr>
                                      </w:pPr>
                                      <w:r>
                                        <w:rPr>
                                          <w:rFonts w:cs="Arial"/>
                                        </w:rPr>
                                        <w:t xml:space="preserve">Title: </w:t>
                                      </w:r>
                                      <w:r w:rsidR="004F2545">
                                        <w:rPr>
                                          <w:rFonts w:cs="Arial"/>
                                        </w:rPr>
                                        <w:t>SENCO</w:t>
                                      </w:r>
                                    </w:p>
                                  </w:tc>
                                </w:tr>
                              </w:tbl>
                              <w:p w14:paraId="383B4FF9" w14:textId="77777777" w:rsidR="00C67BF0" w:rsidRDefault="00C67BF0"/>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C67BF0" w14:paraId="50A1FB14" w14:textId="77777777">
                                  <w:trPr>
                                    <w:jc w:val="right"/>
                                  </w:trPr>
                                  <w:tc>
                                    <w:tcPr>
                                      <w:tcW w:w="2268" w:type="dxa"/>
                                      <w:tcBorders>
                                        <w:right w:val="single" w:sz="18" w:space="0" w:color="000000" w:themeColor="text1"/>
                                      </w:tcBorders>
                                      <w:shd w:val="clear" w:color="auto" w:fill="FF3300"/>
                                    </w:tcPr>
                                    <w:p w14:paraId="5677C4F1" w14:textId="77777777" w:rsidR="00C67BF0" w:rsidRDefault="00975F4A">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14:paraId="4BCB4850" w14:textId="45D54EFD" w:rsidR="00C67BF0" w:rsidRDefault="00B93E60">
                                      <w:pPr>
                                        <w:spacing w:before="240"/>
                                        <w:rPr>
                                          <w:rFonts w:cs="Arial"/>
                                          <w:b/>
                                          <w:sz w:val="16"/>
                                          <w:szCs w:val="16"/>
                                        </w:rPr>
                                      </w:pPr>
                                      <w:r>
                                        <w:rPr>
                                          <w:rFonts w:cs="Arial"/>
                                          <w:b/>
                                          <w:sz w:val="16"/>
                                          <w:szCs w:val="16"/>
                                        </w:rPr>
                                        <w:t xml:space="preserve">September </w:t>
                                      </w:r>
                                      <w:r w:rsidR="00140A05">
                                        <w:rPr>
                                          <w:rFonts w:cs="Arial"/>
                                          <w:b/>
                                          <w:sz w:val="16"/>
                                          <w:szCs w:val="16"/>
                                        </w:rPr>
                                        <w:t>202</w:t>
                                      </w:r>
                                      <w:r w:rsidR="006F453B">
                                        <w:rPr>
                                          <w:rFonts w:cs="Arial"/>
                                          <w:b/>
                                          <w:sz w:val="16"/>
                                          <w:szCs w:val="16"/>
                                        </w:rPr>
                                        <w:t xml:space="preserve">4 </w:t>
                                      </w:r>
                                      <w:r w:rsidR="00975F4A">
                                        <w:rPr>
                                          <w:rFonts w:cs="Arial"/>
                                          <w:b/>
                                          <w:sz w:val="16"/>
                                          <w:szCs w:val="16"/>
                                        </w:rPr>
                                        <w:t>- SENCo</w:t>
                                      </w:r>
                                    </w:p>
                                  </w:tc>
                                </w:tr>
                              </w:tbl>
                              <w:p w14:paraId="712A1C2F" w14:textId="77777777" w:rsidR="00C67BF0" w:rsidRDefault="00C67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CC73D" id="_x0000_t202" coordsize="21600,21600" o:spt="202" path="m,l,21600r21600,l21600,xe">
                    <v:stroke joinstyle="miter"/>
                    <v:path gradientshapeok="t" o:connecttype="rect"/>
                  </v:shapetype>
                  <v:shape id="Text Box 2" o:spid="_x0000_s1026" type="#_x0000_t202" style="position:absolute;margin-left:100.85pt;margin-top:511.1pt;width:437.05pt;height:1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x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">
                    <v:textbox>
                      <w:txbxContent>
                        <w:p w14:paraId="79336C71" w14:textId="77777777" w:rsidR="00C67BF0" w:rsidRDefault="00C67BF0"/>
                        <w:p w14:paraId="44D4325F" w14:textId="77777777" w:rsidR="00C67BF0" w:rsidRDefault="00C67BF0">
                          <w:pPr>
                            <w:spacing w:after="0"/>
                            <w:rPr>
                              <w:rFonts w:eastAsia="Times New Roman" w:cs="Arial"/>
                            </w:rPr>
                          </w:pPr>
                        </w:p>
                        <w:tbl>
                          <w:tblPr>
                            <w:tblStyle w:val="TableGrid"/>
                            <w:tblW w:w="0" w:type="auto"/>
                            <w:tblInd w:w="3936" w:type="dxa"/>
                            <w:tblLook w:val="04A0" w:firstRow="1" w:lastRow="0" w:firstColumn="1" w:lastColumn="0" w:noHBand="0" w:noVBand="1"/>
                          </w:tblPr>
                          <w:tblGrid>
                            <w:gridCol w:w="4472"/>
                          </w:tblGrid>
                          <w:tr w:rsidR="00C67BF0" w14:paraId="7AFF8B43" w14:textId="7777777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3300"/>
                                <w:vAlign w:val="center"/>
                              </w:tcPr>
                              <w:p w14:paraId="1B9D4227" w14:textId="77777777" w:rsidR="00C67BF0" w:rsidRDefault="00975F4A">
                                <w:pPr>
                                  <w:spacing w:before="240"/>
                                  <w:jc w:val="center"/>
                                  <w:rPr>
                                    <w:rFonts w:cs="Arial"/>
                                  </w:rPr>
                                </w:pPr>
                                <w:r>
                                  <w:rPr>
                                    <w:rFonts w:cs="Arial"/>
                                    <w:b/>
                                  </w:rPr>
                                  <w:t>Approved by</w:t>
                                </w:r>
                              </w:p>
                            </w:tc>
                          </w:tr>
                          <w:tr w:rsidR="00C67BF0" w14:paraId="37F11EE7" w14:textId="7777777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88E72EA" w14:textId="77777777" w:rsidR="00C67BF0" w:rsidRDefault="00975F4A">
                                <w:pPr>
                                  <w:spacing w:before="240"/>
                                  <w:rPr>
                                    <w:rFonts w:cs="Arial"/>
                                  </w:rPr>
                                </w:pPr>
                                <w:proofErr w:type="spellStart"/>
                                <w:proofErr w:type="gramStart"/>
                                <w:r>
                                  <w:rPr>
                                    <w:rFonts w:cs="Arial"/>
                                  </w:rPr>
                                  <w:t>Name:</w:t>
                                </w:r>
                                <w:r w:rsidR="004F2545">
                                  <w:rPr>
                                    <w:rFonts w:cs="Arial"/>
                                  </w:rPr>
                                  <w:t>Lucy</w:t>
                                </w:r>
                                <w:proofErr w:type="spellEnd"/>
                                <w:proofErr w:type="gramEnd"/>
                                <w:r w:rsidR="004F2545">
                                  <w:rPr>
                                    <w:rFonts w:cs="Arial"/>
                                  </w:rPr>
                                  <w:t xml:space="preserve"> Saxon</w:t>
                                </w:r>
                              </w:p>
                              <w:p w14:paraId="4BDB524D" w14:textId="77777777" w:rsidR="00C67BF0" w:rsidRDefault="00975F4A">
                                <w:pPr>
                                  <w:spacing w:before="240"/>
                                  <w:rPr>
                                    <w:rFonts w:cs="Arial"/>
                                  </w:rPr>
                                </w:pPr>
                                <w:r>
                                  <w:rPr>
                                    <w:rFonts w:cs="Arial"/>
                                  </w:rPr>
                                  <w:t xml:space="preserve">Title: </w:t>
                                </w:r>
                                <w:r w:rsidR="004F2545">
                                  <w:rPr>
                                    <w:rFonts w:cs="Arial"/>
                                  </w:rPr>
                                  <w:t>SENCO</w:t>
                                </w:r>
                              </w:p>
                            </w:tc>
                          </w:tr>
                        </w:tbl>
                        <w:p w14:paraId="383B4FF9" w14:textId="77777777" w:rsidR="00C67BF0" w:rsidRDefault="00C67BF0"/>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C67BF0" w14:paraId="50A1FB14" w14:textId="77777777">
                            <w:trPr>
                              <w:jc w:val="right"/>
                            </w:trPr>
                            <w:tc>
                              <w:tcPr>
                                <w:tcW w:w="2268" w:type="dxa"/>
                                <w:tcBorders>
                                  <w:right w:val="single" w:sz="18" w:space="0" w:color="000000" w:themeColor="text1"/>
                                </w:tcBorders>
                                <w:shd w:val="clear" w:color="auto" w:fill="FF3300"/>
                              </w:tcPr>
                              <w:p w14:paraId="5677C4F1" w14:textId="77777777" w:rsidR="00C67BF0" w:rsidRDefault="00975F4A">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14:paraId="4BCB4850" w14:textId="45D54EFD" w:rsidR="00C67BF0" w:rsidRDefault="00B93E60">
                                <w:pPr>
                                  <w:spacing w:before="240"/>
                                  <w:rPr>
                                    <w:rFonts w:cs="Arial"/>
                                    <w:b/>
                                    <w:sz w:val="16"/>
                                    <w:szCs w:val="16"/>
                                  </w:rPr>
                                </w:pPr>
                                <w:r>
                                  <w:rPr>
                                    <w:rFonts w:cs="Arial"/>
                                    <w:b/>
                                    <w:sz w:val="16"/>
                                    <w:szCs w:val="16"/>
                                  </w:rPr>
                                  <w:t xml:space="preserve">September </w:t>
                                </w:r>
                                <w:r w:rsidR="00140A05">
                                  <w:rPr>
                                    <w:rFonts w:cs="Arial"/>
                                    <w:b/>
                                    <w:sz w:val="16"/>
                                    <w:szCs w:val="16"/>
                                  </w:rPr>
                                  <w:t>202</w:t>
                                </w:r>
                                <w:r w:rsidR="006F453B">
                                  <w:rPr>
                                    <w:rFonts w:cs="Arial"/>
                                    <w:b/>
                                    <w:sz w:val="16"/>
                                    <w:szCs w:val="16"/>
                                  </w:rPr>
                                  <w:t xml:space="preserve">4 </w:t>
                                </w:r>
                                <w:r w:rsidR="00975F4A">
                                  <w:rPr>
                                    <w:rFonts w:cs="Arial"/>
                                    <w:b/>
                                    <w:sz w:val="16"/>
                                    <w:szCs w:val="16"/>
                                  </w:rPr>
                                  <w:t>- SENCo</w:t>
                                </w:r>
                              </w:p>
                            </w:tc>
                          </w:tr>
                        </w:tbl>
                        <w:p w14:paraId="712A1C2F" w14:textId="77777777" w:rsidR="00C67BF0" w:rsidRDefault="00C67BF0"/>
                      </w:txbxContent>
                    </v:textbox>
                  </v:shape>
                </w:pict>
              </mc:Fallback>
            </mc:AlternateContent>
          </w:r>
          <w:r>
            <w:rPr>
              <w:rFonts w:cs="Arial"/>
            </w:rPr>
            <w:br w:type="page"/>
          </w:r>
        </w:p>
      </w:sdtContent>
    </w:sdt>
    <w:p w14:paraId="2EB191BE" w14:textId="77777777" w:rsidR="00C67BF0" w:rsidRDefault="00975F4A">
      <w:pPr>
        <w:pStyle w:val="Headinglevel1"/>
      </w:pPr>
      <w:bookmarkStart w:id="0" w:name="_Toc431709758"/>
      <w:r>
        <w:lastRenderedPageBreak/>
        <w:t>Introduction</w:t>
      </w:r>
      <w:bookmarkEnd w:id="0"/>
    </w:p>
    <w:p w14:paraId="6D30E2CA" w14:textId="77777777" w:rsidR="00C67BF0" w:rsidRDefault="00975F4A">
      <w:pPr>
        <w:spacing w:line="276" w:lineRule="auto"/>
      </w:pPr>
      <w:r>
        <w:t xml:space="preserve">This policy on the use of word processors in examinations and assessments is reviewed and updated annually, early in the autumn term, on the publication of updated JCQ regulations and guidance contained in the publications </w:t>
      </w:r>
      <w:hyperlink r:id="rId9" w:history="1">
        <w:r>
          <w:rPr>
            <w:rStyle w:val="Hyperlink"/>
            <w:rFonts w:cs="Arial"/>
          </w:rPr>
          <w:t>Access Arrangements and Reasonable Adjustments</w:t>
        </w:r>
      </w:hyperlink>
      <w:r>
        <w:t xml:space="preserve"> and </w:t>
      </w:r>
      <w:hyperlink r:id="rId10" w:history="1">
        <w:r>
          <w:rPr>
            <w:color w:val="0000FF"/>
            <w:u w:val="single"/>
          </w:rPr>
          <w:t xml:space="preserve">Instructions for conducting examinations. </w:t>
        </w:r>
      </w:hyperlink>
      <w:r>
        <w:t xml:space="preserve"> </w:t>
      </w:r>
    </w:p>
    <w:p w14:paraId="07794524" w14:textId="77777777" w:rsidR="00C67BF0" w:rsidRDefault="00C67BF0">
      <w:pPr>
        <w:autoSpaceDE w:val="0"/>
        <w:autoSpaceDN w:val="0"/>
        <w:adjustRightInd w:val="0"/>
        <w:spacing w:before="0" w:after="0" w:line="276" w:lineRule="auto"/>
        <w:rPr>
          <w:rFonts w:cs="Arial"/>
        </w:rPr>
      </w:pPr>
    </w:p>
    <w:p w14:paraId="525E1CF7" w14:textId="77777777" w:rsidR="00C67BF0" w:rsidRDefault="00975F4A">
      <w:pPr>
        <w:autoSpaceDE w:val="0"/>
        <w:autoSpaceDN w:val="0"/>
        <w:adjustRightInd w:val="0"/>
        <w:spacing w:before="0" w:after="0" w:line="276" w:lineRule="auto"/>
        <w:rPr>
          <w:rFonts w:cs="Arial"/>
        </w:rPr>
      </w:pPr>
      <w:r>
        <w:rPr>
          <w:rFonts w:cs="Arial"/>
        </w:rPr>
        <w:t xml:space="preserve">References to 'AA' relate to JCQ </w:t>
      </w:r>
      <w:r>
        <w:rPr>
          <w:rFonts w:cs="Arial"/>
          <w:i/>
        </w:rPr>
        <w:t>Access Arrangements an</w:t>
      </w:r>
      <w:r w:rsidR="004F2545">
        <w:rPr>
          <w:rFonts w:cs="Arial"/>
          <w:i/>
        </w:rPr>
        <w:t xml:space="preserve">d Reasonable Adjustments 2020/21 </w:t>
      </w:r>
      <w:r>
        <w:rPr>
          <w:rFonts w:cs="Arial"/>
        </w:rPr>
        <w:t xml:space="preserve">and ICE to JCQ </w:t>
      </w:r>
      <w:r>
        <w:rPr>
          <w:rFonts w:cs="Arial"/>
          <w:i/>
        </w:rPr>
        <w:t>Instructions for</w:t>
      </w:r>
      <w:r w:rsidR="004F2545">
        <w:rPr>
          <w:rFonts w:cs="Arial"/>
          <w:i/>
        </w:rPr>
        <w:t xml:space="preserve"> conducting examinations 2020/21.</w:t>
      </w:r>
    </w:p>
    <w:p w14:paraId="7F8A13FB" w14:textId="77777777" w:rsidR="00C67BF0" w:rsidRDefault="00C67BF0">
      <w:pPr>
        <w:autoSpaceDE w:val="0"/>
        <w:autoSpaceDN w:val="0"/>
        <w:adjustRightInd w:val="0"/>
        <w:spacing w:before="0" w:after="0" w:line="276" w:lineRule="auto"/>
        <w:rPr>
          <w:rFonts w:cs="Arial"/>
        </w:rPr>
      </w:pPr>
    </w:p>
    <w:p w14:paraId="6F2D85BB" w14:textId="77777777" w:rsidR="00C67BF0" w:rsidRDefault="00975F4A">
      <w:pPr>
        <w:pStyle w:val="Headinglevel1"/>
      </w:pPr>
      <w:bookmarkStart w:id="1" w:name="_Toc431709759"/>
      <w:r>
        <w:t>Principles for using a word processor</w:t>
      </w:r>
      <w:bookmarkEnd w:id="1"/>
    </w:p>
    <w:p w14:paraId="40705962" w14:textId="77777777" w:rsidR="00C67BF0" w:rsidRDefault="00975F4A">
      <w:pPr>
        <w:autoSpaceDE w:val="0"/>
        <w:autoSpaceDN w:val="0"/>
        <w:adjustRightInd w:val="0"/>
        <w:spacing w:before="0" w:after="0" w:line="276" w:lineRule="auto"/>
        <w:rPr>
          <w:rFonts w:cs="Arial"/>
        </w:rPr>
      </w:pPr>
      <w:r>
        <w:rPr>
          <w:rFonts w:cs="Arial"/>
        </w:rPr>
        <w:t>Chauncy School complies with AA section 4 regulations as follows:</w:t>
      </w:r>
    </w:p>
    <w:p w14:paraId="3121E795" w14:textId="77777777" w:rsidR="00C67BF0" w:rsidRDefault="00C67BF0">
      <w:pPr>
        <w:autoSpaceDE w:val="0"/>
        <w:autoSpaceDN w:val="0"/>
        <w:adjustRightInd w:val="0"/>
        <w:spacing w:before="0" w:after="0" w:line="276" w:lineRule="auto"/>
        <w:rPr>
          <w:rFonts w:cs="Arial"/>
        </w:rPr>
      </w:pPr>
    </w:p>
    <w:p w14:paraId="7CBE16F1" w14:textId="77777777" w:rsidR="00C67BF0" w:rsidRDefault="00975F4A">
      <w:pPr>
        <w:autoSpaceDE w:val="0"/>
        <w:autoSpaceDN w:val="0"/>
        <w:adjustRightInd w:val="0"/>
        <w:spacing w:before="0" w:after="0" w:line="276" w:lineRule="auto"/>
        <w:rPr>
          <w:rFonts w:cs="Arial"/>
        </w:rPr>
      </w:pPr>
      <w:r>
        <w:rPr>
          <w:rFonts w:cs="Arial"/>
        </w:rPr>
        <w:t xml:space="preserve">(AA 4.2.1) </w:t>
      </w:r>
    </w:p>
    <w:p w14:paraId="23831742" w14:textId="77777777" w:rsidR="00C67BF0" w:rsidRDefault="00975F4A">
      <w:pPr>
        <w:pStyle w:val="ListParagraph"/>
        <w:numPr>
          <w:ilvl w:val="0"/>
          <w:numId w:val="21"/>
        </w:numPr>
        <w:autoSpaceDE w:val="0"/>
        <w:autoSpaceDN w:val="0"/>
        <w:adjustRightInd w:val="0"/>
        <w:spacing w:before="0" w:after="0" w:line="276" w:lineRule="auto"/>
        <w:rPr>
          <w:rFonts w:cs="Arial"/>
        </w:rPr>
      </w:pPr>
      <w:r>
        <w:rPr>
          <w:rFonts w:cs="Arial"/>
        </w:rPr>
        <w:t>Candidates with access to word processors are allowed to do so in order to remove barriers for disabled candidates which prevent them from being placed at a substantial disadvantage as a consequence of persistent and significant difficulties.</w:t>
      </w:r>
    </w:p>
    <w:p w14:paraId="7720149E" w14:textId="77777777" w:rsidR="00C67BF0" w:rsidRDefault="00975F4A">
      <w:pPr>
        <w:pStyle w:val="ListParagraph"/>
        <w:numPr>
          <w:ilvl w:val="0"/>
          <w:numId w:val="21"/>
        </w:numPr>
        <w:autoSpaceDE w:val="0"/>
        <w:autoSpaceDN w:val="0"/>
        <w:adjustRightInd w:val="0"/>
        <w:spacing w:before="0" w:after="0" w:line="276" w:lineRule="auto"/>
        <w:rPr>
          <w:rFonts w:cs="Arial"/>
        </w:rPr>
      </w:pPr>
      <w:r>
        <w:rPr>
          <w:rFonts w:cs="Arial"/>
        </w:rPr>
        <w:t>The use of word processors is only permitted whilst ensuring that the integrity of the assessment is maintained, at the same time as providing access to assessments for a disabled candidate.</w:t>
      </w:r>
    </w:p>
    <w:p w14:paraId="24C3E2D8" w14:textId="77777777" w:rsidR="002B5379" w:rsidRDefault="002B5379" w:rsidP="002B5379">
      <w:pPr>
        <w:pStyle w:val="ListParagraph"/>
        <w:autoSpaceDE w:val="0"/>
        <w:autoSpaceDN w:val="0"/>
        <w:adjustRightInd w:val="0"/>
        <w:spacing w:before="0" w:after="0" w:line="276" w:lineRule="auto"/>
        <w:rPr>
          <w:rFonts w:cs="Arial"/>
        </w:rPr>
      </w:pPr>
    </w:p>
    <w:p w14:paraId="09E22C3F" w14:textId="77777777" w:rsidR="00C67BF0" w:rsidRDefault="00C67BF0">
      <w:pPr>
        <w:autoSpaceDE w:val="0"/>
        <w:autoSpaceDN w:val="0"/>
        <w:adjustRightInd w:val="0"/>
        <w:spacing w:before="0" w:after="0" w:line="276" w:lineRule="auto"/>
        <w:rPr>
          <w:rFonts w:cs="Arial"/>
        </w:rPr>
      </w:pPr>
    </w:p>
    <w:p w14:paraId="44C83412" w14:textId="77777777" w:rsidR="00C67BF0" w:rsidRDefault="00975F4A">
      <w:pPr>
        <w:autoSpaceDE w:val="0"/>
        <w:autoSpaceDN w:val="0"/>
        <w:adjustRightInd w:val="0"/>
        <w:spacing w:before="0" w:after="0" w:line="276" w:lineRule="auto"/>
        <w:rPr>
          <w:rFonts w:cs="Arial"/>
        </w:rPr>
      </w:pPr>
      <w:r>
        <w:rPr>
          <w:rFonts w:cs="Arial"/>
        </w:rPr>
        <w:t xml:space="preserve">(AA 4.2.2) </w:t>
      </w:r>
    </w:p>
    <w:p w14:paraId="4F825F72" w14:textId="77777777"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The use of a word processor is not granted where it will compromise the assessment objectives of the specification in question.</w:t>
      </w:r>
    </w:p>
    <w:p w14:paraId="57946823" w14:textId="77777777" w:rsidR="00C67BF0" w:rsidRDefault="00C67BF0">
      <w:pPr>
        <w:autoSpaceDE w:val="0"/>
        <w:autoSpaceDN w:val="0"/>
        <w:adjustRightInd w:val="0"/>
        <w:spacing w:before="0" w:after="0" w:line="276" w:lineRule="auto"/>
        <w:rPr>
          <w:rFonts w:cs="Arial"/>
        </w:rPr>
      </w:pPr>
    </w:p>
    <w:p w14:paraId="736BEABE" w14:textId="77777777" w:rsidR="00C67BF0" w:rsidRDefault="00975F4A">
      <w:pPr>
        <w:autoSpaceDE w:val="0"/>
        <w:autoSpaceDN w:val="0"/>
        <w:adjustRightInd w:val="0"/>
        <w:spacing w:before="0" w:after="0" w:line="276" w:lineRule="auto"/>
        <w:rPr>
          <w:rFonts w:cs="Arial"/>
        </w:rPr>
      </w:pPr>
      <w:r>
        <w:rPr>
          <w:rFonts w:cs="Arial"/>
        </w:rPr>
        <w:t>(AA 4.2.3)</w:t>
      </w:r>
    </w:p>
    <w:p w14:paraId="0E1967AC" w14:textId="77777777"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Candidates may not require the use of a word processor in each specification. As subjects and their methods of assessments may vary, leading to different demands of our candidates, the need for the use of a word processor is considered on a subject-by-subject basis.</w:t>
      </w:r>
    </w:p>
    <w:p w14:paraId="7FAAF3A4" w14:textId="77777777" w:rsidR="00C67BF0" w:rsidRDefault="00C67BF0">
      <w:pPr>
        <w:autoSpaceDE w:val="0"/>
        <w:autoSpaceDN w:val="0"/>
        <w:adjustRightInd w:val="0"/>
        <w:spacing w:before="0" w:after="0" w:line="276" w:lineRule="auto"/>
        <w:rPr>
          <w:rFonts w:cs="Arial"/>
        </w:rPr>
      </w:pPr>
    </w:p>
    <w:p w14:paraId="5C51E9B1" w14:textId="77777777" w:rsidR="00C67BF0" w:rsidRDefault="00975F4A">
      <w:pPr>
        <w:autoSpaceDE w:val="0"/>
        <w:autoSpaceDN w:val="0"/>
        <w:adjustRightInd w:val="0"/>
        <w:spacing w:before="0" w:after="0" w:line="276" w:lineRule="auto"/>
        <w:rPr>
          <w:rFonts w:cs="Arial"/>
        </w:rPr>
      </w:pPr>
      <w:r>
        <w:rPr>
          <w:rFonts w:cs="Arial"/>
        </w:rPr>
        <w:t xml:space="preserve">(AA 4.2.4) </w:t>
      </w:r>
    </w:p>
    <w:p w14:paraId="4D7F02BE" w14:textId="77777777"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The use of a word processor is agreed/processed at the start of the course. Candidates are subsequently aware that they will have the use of a word processor for examinations and controlled assessments/coursework.</w:t>
      </w:r>
    </w:p>
    <w:p w14:paraId="1C990BE4" w14:textId="77777777"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Candidates are aware that they will have the use of a word processor for examinations and controlled assessments/coursework.</w:t>
      </w:r>
    </w:p>
    <w:p w14:paraId="3669EDA4" w14:textId="77777777" w:rsidR="00C67BF0" w:rsidRDefault="00C67BF0">
      <w:pPr>
        <w:autoSpaceDE w:val="0"/>
        <w:autoSpaceDN w:val="0"/>
        <w:adjustRightInd w:val="0"/>
        <w:spacing w:before="0" w:after="0" w:line="276" w:lineRule="auto"/>
        <w:rPr>
          <w:rFonts w:cs="Arial"/>
        </w:rPr>
      </w:pPr>
    </w:p>
    <w:p w14:paraId="18CE6ED1" w14:textId="77777777" w:rsidR="00C67BF0" w:rsidRDefault="00975F4A">
      <w:pPr>
        <w:autoSpaceDE w:val="0"/>
        <w:autoSpaceDN w:val="0"/>
        <w:adjustRightInd w:val="0"/>
        <w:spacing w:before="0" w:after="0" w:line="276" w:lineRule="auto"/>
        <w:rPr>
          <w:rFonts w:cs="Arial"/>
        </w:rPr>
      </w:pPr>
      <w:r>
        <w:rPr>
          <w:rFonts w:cs="Arial"/>
        </w:rPr>
        <w:t xml:space="preserve">(AA 4.2.5) </w:t>
      </w:r>
    </w:p>
    <w:p w14:paraId="427E1148" w14:textId="77777777"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The use of a word processor for candidates is only granted if it reflects the support given to the candidate as their 'normal way of working', which is defined as support:</w:t>
      </w:r>
    </w:p>
    <w:p w14:paraId="7969CA53" w14:textId="77777777"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in the classroom; or</w:t>
      </w:r>
    </w:p>
    <w:p w14:paraId="6A83C3D1" w14:textId="77777777"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working in small groups for reading and/or writing; or</w:t>
      </w:r>
    </w:p>
    <w:p w14:paraId="5BFC17E5" w14:textId="77777777"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literacy support lessons; or</w:t>
      </w:r>
    </w:p>
    <w:p w14:paraId="712D8667" w14:textId="77777777"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literacy intervention strategies; and/or</w:t>
      </w:r>
    </w:p>
    <w:p w14:paraId="7A8A11EE" w14:textId="77777777"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in internal school tests and mock examinations</w:t>
      </w:r>
    </w:p>
    <w:p w14:paraId="1DDEC2B0" w14:textId="77777777" w:rsidR="00C67BF0" w:rsidRDefault="00C67BF0">
      <w:pPr>
        <w:autoSpaceDE w:val="0"/>
        <w:autoSpaceDN w:val="0"/>
        <w:adjustRightInd w:val="0"/>
        <w:spacing w:before="0" w:after="0" w:line="276" w:lineRule="auto"/>
        <w:rPr>
          <w:rFonts w:cs="Arial"/>
          <w:b/>
          <w:bCs/>
        </w:rPr>
      </w:pPr>
    </w:p>
    <w:p w14:paraId="05DF8AB8" w14:textId="77777777" w:rsidR="00C67BF0" w:rsidRDefault="00C67BF0">
      <w:pPr>
        <w:pStyle w:val="ListParagraph"/>
        <w:autoSpaceDE w:val="0"/>
        <w:autoSpaceDN w:val="0"/>
        <w:adjustRightInd w:val="0"/>
        <w:spacing w:before="0" w:after="0" w:line="276" w:lineRule="auto"/>
        <w:rPr>
          <w:rFonts w:cs="Arial"/>
        </w:rPr>
      </w:pPr>
    </w:p>
    <w:p w14:paraId="6BD971D5" w14:textId="77777777" w:rsidR="00C67BF0" w:rsidRDefault="00C67BF0">
      <w:pPr>
        <w:pStyle w:val="ListParagraph"/>
        <w:autoSpaceDE w:val="0"/>
        <w:autoSpaceDN w:val="0"/>
        <w:adjustRightInd w:val="0"/>
        <w:spacing w:before="0" w:after="0" w:line="276" w:lineRule="auto"/>
        <w:rPr>
          <w:rFonts w:cs="Arial"/>
        </w:rPr>
      </w:pPr>
    </w:p>
    <w:p w14:paraId="0FF0F30A" w14:textId="77777777" w:rsidR="00C67BF0" w:rsidRDefault="00C67BF0">
      <w:pPr>
        <w:pStyle w:val="ListParagraph"/>
        <w:autoSpaceDE w:val="0"/>
        <w:autoSpaceDN w:val="0"/>
        <w:adjustRightInd w:val="0"/>
        <w:spacing w:before="0" w:after="0" w:line="276" w:lineRule="auto"/>
        <w:rPr>
          <w:rFonts w:cs="Arial"/>
        </w:rPr>
      </w:pPr>
    </w:p>
    <w:p w14:paraId="29A88773" w14:textId="77777777" w:rsidR="00C67BF0" w:rsidRDefault="00C67BF0">
      <w:pPr>
        <w:pStyle w:val="ListParagraph"/>
        <w:autoSpaceDE w:val="0"/>
        <w:autoSpaceDN w:val="0"/>
        <w:adjustRightInd w:val="0"/>
        <w:spacing w:before="0" w:after="0" w:line="276" w:lineRule="auto"/>
        <w:rPr>
          <w:rFonts w:cs="Arial"/>
        </w:rPr>
      </w:pPr>
    </w:p>
    <w:p w14:paraId="4160FED3" w14:textId="77777777" w:rsidR="00C67BF0" w:rsidRDefault="00975F4A">
      <w:pPr>
        <w:pStyle w:val="Headinglevel1"/>
      </w:pPr>
      <w:bookmarkStart w:id="2" w:name="_Toc431709760"/>
      <w:r>
        <w:lastRenderedPageBreak/>
        <w:t>The use of a word processor</w:t>
      </w:r>
      <w:bookmarkEnd w:id="2"/>
    </w:p>
    <w:p w14:paraId="411CB966" w14:textId="77777777" w:rsidR="00C67BF0" w:rsidRDefault="00975F4A">
      <w:r>
        <w:t>Chauncy School complies with AA section 5 as follows:</w:t>
      </w:r>
    </w:p>
    <w:p w14:paraId="0601423E" w14:textId="77777777" w:rsidR="00C67BF0" w:rsidRDefault="00C67BF0">
      <w:pPr>
        <w:rPr>
          <w:b/>
        </w:rPr>
      </w:pPr>
    </w:p>
    <w:p w14:paraId="7957033C" w14:textId="77777777" w:rsidR="00C67BF0" w:rsidRDefault="00975F4A">
      <w:pPr>
        <w:autoSpaceDE w:val="0"/>
        <w:autoSpaceDN w:val="0"/>
        <w:adjustRightInd w:val="0"/>
        <w:spacing w:before="0" w:after="0" w:line="276" w:lineRule="auto"/>
        <w:rPr>
          <w:rFonts w:cs="Arial"/>
        </w:rPr>
      </w:pPr>
      <w:r>
        <w:rPr>
          <w:rFonts w:cs="Arial"/>
        </w:rPr>
        <w:t xml:space="preserve">(AA 5.8.1) </w:t>
      </w:r>
    </w:p>
    <w:p w14:paraId="1A241647" w14:textId="77777777"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Provides a word processor with the spelling and grammar check facility/predictive text disabled (switched off).</w:t>
      </w:r>
    </w:p>
    <w:p w14:paraId="75775078" w14:textId="77777777"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Only grants the use of a word processor to a candidate where it is their normal way of working (see 4.2.5 above) within the centre.</w:t>
      </w:r>
    </w:p>
    <w:p w14:paraId="7D571203" w14:textId="234406F2"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Only grants the use of a word processor to a candidate if it is appropriate to their needs (for example, the quality of language significantly improves as a result of using a word processor due to problems with planning and organisation when writing by hand).</w:t>
      </w:r>
    </w:p>
    <w:p w14:paraId="03CB2CE3" w14:textId="3958697C" w:rsidR="006F453B" w:rsidRDefault="00B909A2">
      <w:pPr>
        <w:pStyle w:val="ListParagraph"/>
        <w:numPr>
          <w:ilvl w:val="0"/>
          <w:numId w:val="23"/>
        </w:numPr>
        <w:autoSpaceDE w:val="0"/>
        <w:autoSpaceDN w:val="0"/>
        <w:adjustRightInd w:val="0"/>
        <w:spacing w:before="0" w:after="0" w:line="276" w:lineRule="auto"/>
        <w:rPr>
          <w:rFonts w:cs="Arial"/>
        </w:rPr>
      </w:pPr>
      <w:ins w:id="3" w:author="Lucy Saxon" w:date="2024-04-08T21:46:00Z">
        <w:r w:rsidRPr="00B909A2">
          <w:rPr>
            <w:rFonts w:cs="Arial"/>
          </w:rPr>
          <w:t>Where a student meets the criteria and has JCQ approval for a scribe, the candidate may use a word processor with the spelling and grammar check switched on or a word processor with predictive text/spelling and grammar check. This will reflect their normal working practice.</w:t>
        </w:r>
      </w:ins>
    </w:p>
    <w:p w14:paraId="105AF833" w14:textId="77777777" w:rsidR="00C67BF0" w:rsidRDefault="00C67BF0">
      <w:pPr>
        <w:autoSpaceDE w:val="0"/>
        <w:autoSpaceDN w:val="0"/>
        <w:adjustRightInd w:val="0"/>
        <w:spacing w:before="0" w:after="0" w:line="276" w:lineRule="auto"/>
        <w:rPr>
          <w:rFonts w:cs="Arial"/>
        </w:rPr>
      </w:pPr>
    </w:p>
    <w:p w14:paraId="0CF080CA" w14:textId="77777777" w:rsidR="00C67BF0" w:rsidRDefault="00975F4A">
      <w:pPr>
        <w:autoSpaceDE w:val="0"/>
        <w:autoSpaceDN w:val="0"/>
        <w:adjustRightInd w:val="0"/>
        <w:spacing w:before="0" w:after="0" w:line="276" w:lineRule="auto"/>
        <w:rPr>
          <w:rFonts w:cs="Arial"/>
        </w:rPr>
      </w:pPr>
      <w:r>
        <w:rPr>
          <w:rFonts w:cs="Arial"/>
        </w:rPr>
        <w:t xml:space="preserve">(AA 5.8.2) </w:t>
      </w:r>
    </w:p>
    <w:p w14:paraId="01898B12" w14:textId="77777777" w:rsidR="00C67BF0" w:rsidRDefault="00975F4A">
      <w:pPr>
        <w:pStyle w:val="ListParagraph"/>
        <w:numPr>
          <w:ilvl w:val="0"/>
          <w:numId w:val="24"/>
        </w:numPr>
        <w:autoSpaceDE w:val="0"/>
        <w:autoSpaceDN w:val="0"/>
        <w:adjustRightInd w:val="0"/>
        <w:spacing w:before="0" w:after="0" w:line="276" w:lineRule="auto"/>
        <w:rPr>
          <w:rFonts w:cs="Arial"/>
        </w:rPr>
      </w:pPr>
      <w:r>
        <w:rPr>
          <w:rFonts w:cs="Arial"/>
        </w:rPr>
        <w:t>Provides access to word processors to candidates in controlled assessments or coursework components as standard practice unless prohibited by the specification.</w:t>
      </w:r>
    </w:p>
    <w:p w14:paraId="14A8E22C" w14:textId="77777777" w:rsidR="00C67BF0" w:rsidRDefault="00C67BF0">
      <w:pPr>
        <w:autoSpaceDE w:val="0"/>
        <w:autoSpaceDN w:val="0"/>
        <w:adjustRightInd w:val="0"/>
        <w:spacing w:before="0" w:after="0" w:line="276" w:lineRule="auto"/>
        <w:rPr>
          <w:rFonts w:cs="Arial"/>
        </w:rPr>
      </w:pPr>
    </w:p>
    <w:p w14:paraId="2DF9610B" w14:textId="77777777" w:rsidR="00C67BF0" w:rsidRDefault="00975F4A">
      <w:pPr>
        <w:autoSpaceDE w:val="0"/>
        <w:autoSpaceDN w:val="0"/>
        <w:adjustRightInd w:val="0"/>
        <w:spacing w:before="0" w:after="0" w:line="276" w:lineRule="auto"/>
        <w:rPr>
          <w:rFonts w:cs="Arial"/>
        </w:rPr>
      </w:pPr>
      <w:r>
        <w:rPr>
          <w:rFonts w:cs="Arial"/>
        </w:rPr>
        <w:t xml:space="preserve">(AA 5.8.3) </w:t>
      </w:r>
    </w:p>
    <w:p w14:paraId="530CA4AB" w14:textId="77777777" w:rsidR="00C67BF0" w:rsidRDefault="00975F4A">
      <w:pPr>
        <w:pStyle w:val="ListParagraph"/>
        <w:numPr>
          <w:ilvl w:val="0"/>
          <w:numId w:val="24"/>
        </w:numPr>
        <w:autoSpaceDE w:val="0"/>
        <w:autoSpaceDN w:val="0"/>
        <w:adjustRightInd w:val="0"/>
        <w:spacing w:before="0" w:after="0" w:line="276" w:lineRule="auto"/>
        <w:rPr>
          <w:rFonts w:cs="Arial"/>
        </w:rPr>
      </w:pPr>
      <w:r>
        <w:rPr>
          <w:rFonts w:cs="Arial"/>
        </w:rPr>
        <w:t xml:space="preserve">Allows candidates to use a word processor in an examination to type certain questions, </w:t>
      </w:r>
      <w:proofErr w:type="gramStart"/>
      <w:r>
        <w:rPr>
          <w:rFonts w:cs="Arial"/>
        </w:rPr>
        <w:t>i.e.</w:t>
      </w:r>
      <w:proofErr w:type="gramEnd"/>
      <w:r>
        <w:rPr>
          <w:rFonts w:cs="Arial"/>
        </w:rPr>
        <w:t xml:space="preserve"> those requiring extended writing, and handwrite shorter answers.</w:t>
      </w:r>
    </w:p>
    <w:p w14:paraId="27162920" w14:textId="77777777" w:rsidR="00C67BF0" w:rsidRDefault="00975F4A">
      <w:pPr>
        <w:pStyle w:val="ListParagraph"/>
        <w:numPr>
          <w:ilvl w:val="0"/>
          <w:numId w:val="24"/>
        </w:numPr>
        <w:autoSpaceDE w:val="0"/>
        <w:autoSpaceDN w:val="0"/>
        <w:adjustRightInd w:val="0"/>
        <w:spacing w:before="0" w:after="0" w:line="276" w:lineRule="auto"/>
        <w:rPr>
          <w:rFonts w:cs="Arial"/>
        </w:rPr>
      </w:pPr>
      <w:r>
        <w:rPr>
          <w:rFonts w:cs="Arial"/>
        </w:rPr>
        <w:t>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14:paraId="18346920" w14:textId="77777777" w:rsidR="00C67BF0" w:rsidRDefault="00C67BF0">
      <w:pPr>
        <w:autoSpaceDE w:val="0"/>
        <w:autoSpaceDN w:val="0"/>
        <w:adjustRightInd w:val="0"/>
        <w:spacing w:before="0" w:after="0" w:line="276" w:lineRule="auto"/>
        <w:rPr>
          <w:rFonts w:cs="Arial"/>
        </w:rPr>
      </w:pPr>
    </w:p>
    <w:p w14:paraId="2DB1A274" w14:textId="77777777" w:rsidR="00C67BF0" w:rsidRDefault="00975F4A">
      <w:pPr>
        <w:autoSpaceDE w:val="0"/>
        <w:autoSpaceDN w:val="0"/>
        <w:adjustRightInd w:val="0"/>
        <w:spacing w:before="0" w:after="0" w:line="276" w:lineRule="auto"/>
        <w:rPr>
          <w:rFonts w:cs="Arial"/>
        </w:rPr>
      </w:pPr>
      <w:r>
        <w:rPr>
          <w:rFonts w:cs="Arial"/>
        </w:rPr>
        <w:t xml:space="preserve">(AA 5.8.4) </w:t>
      </w:r>
    </w:p>
    <w:p w14:paraId="12B20DF7" w14:textId="77777777" w:rsidR="00C67BF0" w:rsidRDefault="00975F4A">
      <w:pPr>
        <w:pStyle w:val="ListParagraph"/>
        <w:numPr>
          <w:ilvl w:val="0"/>
          <w:numId w:val="25"/>
        </w:numPr>
        <w:autoSpaceDE w:val="0"/>
        <w:autoSpaceDN w:val="0"/>
        <w:adjustRightInd w:val="0"/>
        <w:spacing w:before="0" w:after="0" w:line="276" w:lineRule="auto"/>
        <w:rPr>
          <w:rFonts w:cs="Arial"/>
        </w:rPr>
      </w:pPr>
      <w:r>
        <w:rPr>
          <w:rFonts w:cs="Arial"/>
        </w:rPr>
        <w:t xml:space="preserve">In all cases, ensures that a word </w:t>
      </w:r>
      <w:r w:rsidR="004F2545">
        <w:rPr>
          <w:rFonts w:cs="Arial"/>
        </w:rPr>
        <w:t xml:space="preserve">processor cover sheet </w:t>
      </w:r>
      <w:r>
        <w:rPr>
          <w:rFonts w:cs="Arial"/>
        </w:rPr>
        <w:t>is completed and attached to each candidate's typed script.</w:t>
      </w:r>
    </w:p>
    <w:p w14:paraId="53CE7DB1" w14:textId="77777777" w:rsidR="00C67BF0" w:rsidRDefault="00975F4A">
      <w:pPr>
        <w:pStyle w:val="ListParagraph"/>
        <w:numPr>
          <w:ilvl w:val="0"/>
          <w:numId w:val="25"/>
        </w:numPr>
        <w:autoSpaceDE w:val="0"/>
        <w:autoSpaceDN w:val="0"/>
        <w:adjustRightInd w:val="0"/>
        <w:spacing w:before="0" w:after="0" w:line="276" w:lineRule="auto"/>
        <w:rPr>
          <w:rFonts w:cs="Arial"/>
        </w:rPr>
      </w:pPr>
      <w:r>
        <w:rPr>
          <w:rFonts w:cs="Arial"/>
        </w:rPr>
        <w:t>Does not simply grant the use of a word processor to a candidate because he/she prefers to type rather than write or can work faster on a keyboard, or because he/she uses a laptop at home.</w:t>
      </w:r>
    </w:p>
    <w:p w14:paraId="33B8DBA6" w14:textId="77777777" w:rsidR="004F2545" w:rsidRDefault="004F2545">
      <w:pPr>
        <w:pStyle w:val="ListParagraph"/>
        <w:numPr>
          <w:ilvl w:val="0"/>
          <w:numId w:val="25"/>
        </w:numPr>
        <w:autoSpaceDE w:val="0"/>
        <w:autoSpaceDN w:val="0"/>
        <w:adjustRightInd w:val="0"/>
        <w:spacing w:before="0" w:after="0" w:line="276" w:lineRule="auto"/>
        <w:rPr>
          <w:rFonts w:cs="Arial"/>
        </w:rPr>
      </w:pPr>
      <w:r>
        <w:rPr>
          <w:rFonts w:cs="Arial"/>
        </w:rPr>
        <w:t xml:space="preserve">The use of a word processor must reflect the candidate’s normal way of working within Chauncy. </w:t>
      </w:r>
    </w:p>
    <w:p w14:paraId="55CF3BCE" w14:textId="77777777" w:rsidR="002B5379" w:rsidRPr="00BB2620" w:rsidRDefault="002B5379" w:rsidP="002B5379">
      <w:pPr>
        <w:pStyle w:val="ListParagraph"/>
        <w:numPr>
          <w:ilvl w:val="0"/>
          <w:numId w:val="25"/>
        </w:numPr>
        <w:autoSpaceDE w:val="0"/>
        <w:autoSpaceDN w:val="0"/>
        <w:adjustRightInd w:val="0"/>
        <w:spacing w:before="0" w:after="0" w:line="276" w:lineRule="auto"/>
        <w:rPr>
          <w:rFonts w:cs="Arial"/>
        </w:rPr>
      </w:pPr>
      <w:r w:rsidRPr="00BB2620">
        <w:rPr>
          <w:rFonts w:cs="Arial"/>
        </w:rPr>
        <w:t xml:space="preserve">Decisions on word processor use are made on an individual basis based on need and impact. </w:t>
      </w:r>
      <w:r w:rsidR="00BB2620" w:rsidRPr="00BB2620">
        <w:rPr>
          <w:rFonts w:cs="Arial"/>
        </w:rPr>
        <w:t xml:space="preserve">Assessment ensures that the provision is appropriate. </w:t>
      </w:r>
      <w:proofErr w:type="gramStart"/>
      <w:r w:rsidRPr="00BB2620">
        <w:rPr>
          <w:rFonts w:cs="Arial"/>
        </w:rPr>
        <w:t>Generally</w:t>
      </w:r>
      <w:proofErr w:type="gramEnd"/>
      <w:r w:rsidRPr="00BB2620">
        <w:rPr>
          <w:rFonts w:cs="Arial"/>
        </w:rPr>
        <w:t xml:space="preserve"> these candidates fall within the following categories: </w:t>
      </w:r>
    </w:p>
    <w:p w14:paraId="0A363923" w14:textId="77777777"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 xml:space="preserve">a learning difficulty which has a substantial and </w:t>
      </w:r>
      <w:proofErr w:type="gramStart"/>
      <w:r w:rsidRPr="002B5379">
        <w:rPr>
          <w:rFonts w:cs="Arial"/>
        </w:rPr>
        <w:t>long term</w:t>
      </w:r>
      <w:proofErr w:type="gramEnd"/>
      <w:r w:rsidRPr="002B5379">
        <w:rPr>
          <w:rFonts w:cs="Arial"/>
        </w:rPr>
        <w:t xml:space="preserve"> adverse effect on their ability to write legibly;</w:t>
      </w:r>
    </w:p>
    <w:p w14:paraId="5D3AAB63" w14:textId="77777777"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a medical condition;</w:t>
      </w:r>
    </w:p>
    <w:p w14:paraId="2ECDCD3B" w14:textId="77777777"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Pr>
          <w:rFonts w:cs="Arial"/>
        </w:rPr>
        <w:t>a</w:t>
      </w:r>
      <w:r w:rsidRPr="002B5379">
        <w:rPr>
          <w:rFonts w:cs="Arial"/>
        </w:rPr>
        <w:t xml:space="preserve"> physical disability;</w:t>
      </w:r>
    </w:p>
    <w:p w14:paraId="2847293A" w14:textId="77777777"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a sensory impairment;</w:t>
      </w:r>
    </w:p>
    <w:p w14:paraId="4D0552E9" w14:textId="77777777"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planning and organisational problems when writing by hand;</w:t>
      </w:r>
    </w:p>
    <w:p w14:paraId="604AA15D" w14:textId="77777777" w:rsid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poor handwriting.</w:t>
      </w:r>
    </w:p>
    <w:p w14:paraId="2A1D5C21" w14:textId="77777777" w:rsidR="00C67BF0" w:rsidRDefault="00C67BF0">
      <w:pPr>
        <w:autoSpaceDE w:val="0"/>
        <w:autoSpaceDN w:val="0"/>
        <w:adjustRightInd w:val="0"/>
        <w:spacing w:before="0" w:after="0" w:line="276" w:lineRule="auto"/>
        <w:rPr>
          <w:rFonts w:cs="Arial"/>
        </w:rPr>
      </w:pPr>
      <w:bookmarkStart w:id="4" w:name="_Toc431709761"/>
    </w:p>
    <w:p w14:paraId="436434AE" w14:textId="77777777" w:rsidR="00C67BF0" w:rsidRDefault="00975F4A">
      <w:pPr>
        <w:pStyle w:val="Headinglevel1"/>
      </w:pPr>
      <w:r>
        <w:t>Word processors and their programmes</w:t>
      </w:r>
      <w:bookmarkEnd w:id="4"/>
    </w:p>
    <w:p w14:paraId="7645D71E" w14:textId="77777777" w:rsidR="00C67BF0" w:rsidRDefault="00975F4A">
      <w:pPr>
        <w:autoSpaceDE w:val="0"/>
        <w:autoSpaceDN w:val="0"/>
        <w:adjustRightInd w:val="0"/>
        <w:spacing w:before="0" w:after="0" w:line="276" w:lineRule="auto"/>
        <w:rPr>
          <w:rFonts w:cs="Arial"/>
        </w:rPr>
      </w:pPr>
      <w:r>
        <w:rPr>
          <w:rFonts w:cs="Arial"/>
        </w:rPr>
        <w:t>Chauncy School complies with ICE instructions by ensuring:</w:t>
      </w:r>
    </w:p>
    <w:p w14:paraId="75EBC575" w14:textId="77777777" w:rsidR="008952E3" w:rsidRDefault="008952E3">
      <w:pPr>
        <w:pStyle w:val="ListParagraph"/>
        <w:numPr>
          <w:ilvl w:val="0"/>
          <w:numId w:val="19"/>
        </w:numPr>
        <w:autoSpaceDE w:val="0"/>
        <w:autoSpaceDN w:val="0"/>
        <w:adjustRightInd w:val="0"/>
        <w:spacing w:before="0" w:after="0" w:line="276" w:lineRule="auto"/>
        <w:rPr>
          <w:ins w:id="5" w:author="Lucy Saxon" w:date="2024-04-08T21:56:00Z"/>
          <w:rFonts w:cs="Arial"/>
        </w:rPr>
      </w:pPr>
    </w:p>
    <w:p w14:paraId="705A86EB" w14:textId="41D3D053"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lastRenderedPageBreak/>
        <w:t>word processors are used as a type-writer, not as a database, although standard formatting software is acceptable</w:t>
      </w:r>
      <w:r w:rsidR="00C16A16">
        <w:rPr>
          <w:rFonts w:cs="Arial"/>
        </w:rPr>
        <w:t>.</w:t>
      </w:r>
    </w:p>
    <w:p w14:paraId="5BF6CA4C"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 xml:space="preserve">word processors have been cleared of any previously stored data, as must any portable storage medium </w:t>
      </w:r>
      <w:proofErr w:type="gramStart"/>
      <w:r>
        <w:rPr>
          <w:rFonts w:cs="Arial"/>
        </w:rPr>
        <w:t>used</w:t>
      </w:r>
      <w:proofErr w:type="gramEnd"/>
      <w:r w:rsidR="00C16A16">
        <w:rPr>
          <w:rFonts w:cs="Arial"/>
        </w:rPr>
        <w:t>.</w:t>
      </w:r>
    </w:p>
    <w:p w14:paraId="25BBB93A"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an unauthorised memory stick is not permitted for use by a candidate</w:t>
      </w:r>
      <w:r w:rsidR="00C16A16">
        <w:rPr>
          <w:rFonts w:cs="Arial"/>
        </w:rPr>
        <w:t>.</w:t>
      </w:r>
    </w:p>
    <w:p w14:paraId="2DBDA3F6"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where required, candidates are provided with a memory stick, which has been cleared of any previously stored data, by a nominated member of centre staff</w:t>
      </w:r>
      <w:r w:rsidR="00C16A16">
        <w:rPr>
          <w:rFonts w:cs="Arial"/>
        </w:rPr>
        <w:t>.</w:t>
      </w:r>
    </w:p>
    <w:p w14:paraId="5F47EF8E"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processors are in good working order at the time of the examination</w:t>
      </w:r>
      <w:r w:rsidR="00C16A16">
        <w:rPr>
          <w:rFonts w:cs="Arial"/>
        </w:rPr>
        <w:t>.</w:t>
      </w:r>
    </w:p>
    <w:p w14:paraId="65BDF699"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processors are accommodated in such a way that other candidates are not disturbed and cannot read the screen</w:t>
      </w:r>
      <w:r w:rsidR="00C16A16">
        <w:rPr>
          <w:rFonts w:cs="Arial"/>
        </w:rPr>
        <w:t>.</w:t>
      </w:r>
    </w:p>
    <w:p w14:paraId="43AA2785"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where a candidate using a word processor is accommodated separately, a separate invigilator is used</w:t>
      </w:r>
      <w:r w:rsidR="00C16A16">
        <w:rPr>
          <w:rFonts w:cs="Arial"/>
        </w:rPr>
        <w:t>.</w:t>
      </w:r>
    </w:p>
    <w:p w14:paraId="71BAEE48"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processors are either connected to a printer so that a script can be printed off, or have the facility to print from a portable storage medium</w:t>
      </w:r>
      <w:r w:rsidR="00C16A16">
        <w:rPr>
          <w:rFonts w:cs="Arial"/>
        </w:rPr>
        <w:t>.</w:t>
      </w:r>
    </w:p>
    <w:p w14:paraId="2B543F9C"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documents are printed after the examination is over</w:t>
      </w:r>
      <w:r w:rsidR="00C16A16">
        <w:rPr>
          <w:rFonts w:cs="Arial"/>
        </w:rPr>
        <w:t>.</w:t>
      </w:r>
    </w:p>
    <w:p w14:paraId="5A191C76"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candidates are present to verify that the work printed is their own</w:t>
      </w:r>
      <w:r w:rsidR="00C16A16">
        <w:rPr>
          <w:rFonts w:cs="Arial"/>
        </w:rPr>
        <w:t>.</w:t>
      </w:r>
    </w:p>
    <w:p w14:paraId="1065BE13"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processed scripts are attached to any answer booklet which contains some of the answers</w:t>
      </w:r>
      <w:r w:rsidR="00C16A16">
        <w:rPr>
          <w:rFonts w:cs="Arial"/>
        </w:rPr>
        <w:t>.</w:t>
      </w:r>
    </w:p>
    <w:p w14:paraId="2A39A543"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processors are used to produce scripts under secure conditions, and if they are not then the centre is aware that they may be refused by the awarding body</w:t>
      </w:r>
      <w:r w:rsidR="00C16A16">
        <w:rPr>
          <w:rFonts w:cs="Arial"/>
        </w:rPr>
        <w:t>.</w:t>
      </w:r>
    </w:p>
    <w:p w14:paraId="0085C453"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processors are not used to perform skills which are being assessed</w:t>
      </w:r>
      <w:r w:rsidR="00C16A16">
        <w:rPr>
          <w:rFonts w:cs="Arial"/>
        </w:rPr>
        <w:t>.</w:t>
      </w:r>
    </w:p>
    <w:p w14:paraId="26C9547C"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word processors are not connected to an intranet or any other means of communication.</w:t>
      </w:r>
    </w:p>
    <w:p w14:paraId="14BAD299"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candidates are not given access to other applications such as a calculator (where prohibited in the examination), spreadsheets etc when using a word processor</w:t>
      </w:r>
      <w:r w:rsidR="00C16A16">
        <w:rPr>
          <w:rFonts w:cs="Arial"/>
        </w:rPr>
        <w:t>.</w:t>
      </w:r>
    </w:p>
    <w:p w14:paraId="5E2DE360"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graphic packages or computer aided design software is not included on a word processor unless permission has been given to use these</w:t>
      </w:r>
      <w:r w:rsidR="00C16A16">
        <w:rPr>
          <w:rFonts w:cs="Arial"/>
        </w:rPr>
        <w:t>.</w:t>
      </w:r>
    </w:p>
    <w:p w14:paraId="2178CD61" w14:textId="77777777"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predictive text software or an automatic spelling and grammar check is disabled unless the candidate has been permitted a scribe or is using voice recognition technology (the script must have a scribe cover sheet attached), or the awarding body's specification permits the use of automatic spell checking</w:t>
      </w:r>
      <w:r w:rsidR="00C16A16">
        <w:rPr>
          <w:rFonts w:cs="Arial"/>
        </w:rPr>
        <w:t>.</w:t>
      </w:r>
    </w:p>
    <w:p w14:paraId="43DFF17F" w14:textId="1A115D4C" w:rsidR="00B909A2" w:rsidRDefault="00B909A2">
      <w:pPr>
        <w:pStyle w:val="ListParagraph"/>
        <w:numPr>
          <w:ilvl w:val="0"/>
          <w:numId w:val="19"/>
        </w:numPr>
        <w:autoSpaceDE w:val="0"/>
        <w:autoSpaceDN w:val="0"/>
        <w:adjustRightInd w:val="0"/>
        <w:spacing w:before="0" w:after="0" w:line="276" w:lineRule="auto"/>
        <w:rPr>
          <w:ins w:id="6" w:author="Lucy Saxon" w:date="2024-04-08T21:53:00Z"/>
          <w:rFonts w:cs="Arial"/>
        </w:rPr>
      </w:pPr>
      <w:ins w:id="7" w:author="Lucy Saxon" w:date="2024-04-08T21:53:00Z">
        <w:r>
          <w:rPr>
            <w:rFonts w:cs="Arial"/>
          </w:rPr>
          <w:t xml:space="preserve">Computer reading (text to speech) software is not included unless </w:t>
        </w:r>
      </w:ins>
      <w:ins w:id="8" w:author="Lucy Saxon" w:date="2024-04-08T21:54:00Z">
        <w:r>
          <w:rPr>
            <w:rFonts w:cs="Arial"/>
          </w:rPr>
          <w:t xml:space="preserve">the candidate has permission to use </w:t>
        </w:r>
        <w:proofErr w:type="gramStart"/>
        <w:r>
          <w:rPr>
            <w:rFonts w:cs="Arial"/>
          </w:rPr>
          <w:t>a  computer</w:t>
        </w:r>
        <w:proofErr w:type="gramEnd"/>
        <w:r>
          <w:rPr>
            <w:rFonts w:cs="Arial"/>
          </w:rPr>
          <w:t xml:space="preserve"> reader.</w:t>
        </w:r>
      </w:ins>
    </w:p>
    <w:p w14:paraId="326BC8D2" w14:textId="0FD39AA2" w:rsidR="00C67BF0" w:rsidRDefault="00975F4A">
      <w:pPr>
        <w:pStyle w:val="ListParagraph"/>
        <w:numPr>
          <w:ilvl w:val="0"/>
          <w:numId w:val="19"/>
        </w:numPr>
        <w:autoSpaceDE w:val="0"/>
        <w:autoSpaceDN w:val="0"/>
        <w:adjustRightInd w:val="0"/>
        <w:spacing w:before="0" w:after="0" w:line="276" w:lineRule="auto"/>
        <w:rPr>
          <w:rFonts w:cs="Arial"/>
        </w:rPr>
      </w:pPr>
      <w:r>
        <w:rPr>
          <w:rFonts w:cs="Arial"/>
        </w:rPr>
        <w:t>voice recognition technology is not included on word processors unless the candidate has permission to use a scribe or relevant software</w:t>
      </w:r>
      <w:r w:rsidR="00C16A16">
        <w:rPr>
          <w:rFonts w:cs="Arial"/>
        </w:rPr>
        <w:t>.</w:t>
      </w:r>
    </w:p>
    <w:p w14:paraId="6C03FE2C" w14:textId="71031A61" w:rsidR="00C67BF0" w:rsidRDefault="00975F4A">
      <w:pPr>
        <w:pStyle w:val="ListParagraph"/>
        <w:numPr>
          <w:ilvl w:val="0"/>
          <w:numId w:val="19"/>
        </w:numPr>
        <w:autoSpaceDE w:val="0"/>
        <w:autoSpaceDN w:val="0"/>
        <w:adjustRightInd w:val="0"/>
        <w:spacing w:before="0" w:after="0" w:line="276" w:lineRule="auto"/>
        <w:rPr>
          <w:ins w:id="9" w:author="Lucy Saxon" w:date="2024-04-08T21:56:00Z"/>
          <w:rFonts w:cs="Arial"/>
        </w:rPr>
      </w:pPr>
      <w:r>
        <w:rPr>
          <w:rFonts w:cs="Arial"/>
        </w:rPr>
        <w:t>word processors are not used on the candidate's behalf by a third party unless the candidate has permission to use a scribe</w:t>
      </w:r>
      <w:r w:rsidR="00C16A16">
        <w:rPr>
          <w:rFonts w:cs="Arial"/>
        </w:rPr>
        <w:t>.</w:t>
      </w:r>
    </w:p>
    <w:p w14:paraId="1F17E544" w14:textId="747F2B02" w:rsidR="008952E3" w:rsidRDefault="008952E3">
      <w:pPr>
        <w:pStyle w:val="ListParagraph"/>
        <w:numPr>
          <w:ilvl w:val="0"/>
          <w:numId w:val="19"/>
        </w:numPr>
        <w:autoSpaceDE w:val="0"/>
        <w:autoSpaceDN w:val="0"/>
        <w:adjustRightInd w:val="0"/>
        <w:spacing w:before="0" w:after="0" w:line="276" w:lineRule="auto"/>
        <w:rPr>
          <w:rFonts w:cs="Arial"/>
        </w:rPr>
      </w:pPr>
      <w:ins w:id="10" w:author="Lucy Saxon" w:date="2024-04-08T21:56:00Z">
        <w:r>
          <w:rPr>
            <w:rFonts w:cs="Arial"/>
          </w:rPr>
          <w:t>Word processors are provided to candidates who have established a normal way of working</w:t>
        </w:r>
      </w:ins>
      <w:ins w:id="11" w:author="Lucy Saxon" w:date="2024-04-08T21:57:00Z">
        <w:r>
          <w:rPr>
            <w:rFonts w:cs="Arial"/>
          </w:rPr>
          <w:t>, unless an awarding body’s specification says otherwise. For example, where the curriculum is de</w:t>
        </w:r>
      </w:ins>
      <w:ins w:id="12" w:author="Lucy Saxon" w:date="2024-04-08T21:58:00Z">
        <w:r>
          <w:rPr>
            <w:rFonts w:cs="Arial"/>
          </w:rPr>
          <w:t xml:space="preserve">livered electronically and the centre provides processors to all candidates. This also includes an electronic </w:t>
        </w:r>
        <w:proofErr w:type="spellStart"/>
        <w:r>
          <w:rPr>
            <w:rFonts w:cs="Arial"/>
          </w:rPr>
          <w:t>brailler</w:t>
        </w:r>
        <w:proofErr w:type="spellEnd"/>
        <w:r>
          <w:rPr>
            <w:rFonts w:cs="Arial"/>
          </w:rPr>
          <w:t xml:space="preserve"> or</w:t>
        </w:r>
      </w:ins>
      <w:ins w:id="13" w:author="Lucy Saxon" w:date="2024-04-08T21:59:00Z">
        <w:r>
          <w:rPr>
            <w:rFonts w:cs="Arial"/>
          </w:rPr>
          <w:t xml:space="preserve"> a tablet.</w:t>
        </w:r>
      </w:ins>
    </w:p>
    <w:p w14:paraId="703ACEAD" w14:textId="77777777" w:rsidR="00C67BF0" w:rsidRDefault="00C67BF0">
      <w:pPr>
        <w:autoSpaceDE w:val="0"/>
        <w:autoSpaceDN w:val="0"/>
        <w:adjustRightInd w:val="0"/>
        <w:spacing w:before="0" w:after="0" w:line="276" w:lineRule="auto"/>
        <w:rPr>
          <w:rFonts w:cs="Arial"/>
        </w:rPr>
      </w:pPr>
      <w:bookmarkStart w:id="14" w:name="_Toc431709762"/>
    </w:p>
    <w:p w14:paraId="1B17A3E2" w14:textId="77777777" w:rsidR="00C67BF0" w:rsidRDefault="00975F4A">
      <w:pPr>
        <w:pStyle w:val="Headinglevel1"/>
      </w:pPr>
      <w:r>
        <w:t>Laptops, Tablets and Word Processors</w:t>
      </w:r>
      <w:bookmarkEnd w:id="14"/>
    </w:p>
    <w:p w14:paraId="74F6D144" w14:textId="77777777" w:rsidR="00C67BF0" w:rsidRDefault="00975F4A">
      <w:pPr>
        <w:autoSpaceDE w:val="0"/>
        <w:autoSpaceDN w:val="0"/>
        <w:adjustRightInd w:val="0"/>
        <w:spacing w:before="0" w:after="0" w:line="276" w:lineRule="auto"/>
        <w:rPr>
          <w:rFonts w:cs="Arial"/>
        </w:rPr>
      </w:pPr>
      <w:r>
        <w:rPr>
          <w:rFonts w:cs="Arial"/>
        </w:rPr>
        <w:t>Chauncy School further complies with ICE instructions by ensuring:</w:t>
      </w:r>
    </w:p>
    <w:p w14:paraId="3BC71870"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tablets used during examinations/assessments are designed to run for a long period of time once fully charged and are 'free-standing'</w:t>
      </w:r>
      <w:r w:rsidR="00C16A16">
        <w:rPr>
          <w:rFonts w:cs="Arial"/>
        </w:rPr>
        <w:t>.</w:t>
      </w:r>
    </w:p>
    <w:p w14:paraId="6001488B"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the battery capacity of all laptops and/or tablets is checked before the candidate's examination(s) with the battery sufficiently charged for the entire duration of the examination</w:t>
      </w:r>
      <w:r w:rsidR="00C16A16">
        <w:rPr>
          <w:rFonts w:cs="Arial"/>
        </w:rPr>
        <w:t>.</w:t>
      </w:r>
    </w:p>
    <w:p w14:paraId="2C48DDC1"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candidates with fully charged laptops or tablets are given the opportunity to be seated within the main examination hall without the need for separate invigilation and power points</w:t>
      </w:r>
      <w:r w:rsidR="00C16A16">
        <w:rPr>
          <w:rFonts w:cs="Arial"/>
        </w:rPr>
        <w:t>.</w:t>
      </w:r>
    </w:p>
    <w:p w14:paraId="0270061D"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lastRenderedPageBreak/>
        <w:t>candidates are reminded that their centre number, candidate number and the unit/component code must appear on each page as a header or footer</w:t>
      </w:r>
      <w:r w:rsidR="00C16A16">
        <w:rPr>
          <w:rFonts w:cs="Arial"/>
        </w:rPr>
        <w:t>.</w:t>
      </w:r>
    </w:p>
    <w:p w14:paraId="1EA74793"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 xml:space="preserve">candidates using Notepad or </w:t>
      </w:r>
      <w:proofErr w:type="spellStart"/>
      <w:r>
        <w:rPr>
          <w:rFonts w:cs="Arial"/>
        </w:rPr>
        <w:t>Wordpad</w:t>
      </w:r>
      <w:proofErr w:type="spellEnd"/>
      <w:r>
        <w:rPr>
          <w:rFonts w:cs="Arial"/>
        </w:rPr>
        <w:t xml:space="preserve">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w:t>
      </w:r>
    </w:p>
    <w:p w14:paraId="12719F5C" w14:textId="7ACD2EB5"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each page is appropriately numbered</w:t>
      </w:r>
      <w:ins w:id="15" w:author="Lucy Saxon" w:date="2024-04-08T22:00:00Z">
        <w:r w:rsidR="008952E3">
          <w:rPr>
            <w:rFonts w:cs="Arial"/>
          </w:rPr>
          <w:t xml:space="preserve"> – </w:t>
        </w:r>
        <w:proofErr w:type="spellStart"/>
        <w:proofErr w:type="gramStart"/>
        <w:r w:rsidR="008952E3">
          <w:rPr>
            <w:rFonts w:cs="Arial"/>
          </w:rPr>
          <w:t>eg</w:t>
        </w:r>
        <w:proofErr w:type="spellEnd"/>
        <w:proofErr w:type="gramEnd"/>
        <w:r w:rsidR="008952E3">
          <w:rPr>
            <w:rFonts w:cs="Arial"/>
          </w:rPr>
          <w:t xml:space="preserve"> page 1 of 6</w:t>
        </w:r>
      </w:ins>
      <w:r>
        <w:rPr>
          <w:rFonts w:cs="Arial"/>
        </w:rPr>
        <w:t>.</w:t>
      </w:r>
    </w:p>
    <w:p w14:paraId="2BFB4572"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candidates are instructed to use a minimum 12pt font and double spacing</w:t>
      </w:r>
      <w:r w:rsidR="00C16A16">
        <w:rPr>
          <w:rFonts w:cs="Arial"/>
        </w:rPr>
        <w:t>.</w:t>
      </w:r>
    </w:p>
    <w:p w14:paraId="61A3E2A8" w14:textId="2C85C76C" w:rsidR="00C67BF0" w:rsidRDefault="00975F4A">
      <w:pPr>
        <w:pStyle w:val="ListParagraph"/>
        <w:numPr>
          <w:ilvl w:val="0"/>
          <w:numId w:val="20"/>
        </w:numPr>
        <w:autoSpaceDE w:val="0"/>
        <w:autoSpaceDN w:val="0"/>
        <w:adjustRightInd w:val="0"/>
        <w:spacing w:before="0" w:after="0" w:line="276" w:lineRule="auto"/>
        <w:rPr>
          <w:ins w:id="16" w:author="Lucy Saxon" w:date="2024-04-08T22:00:00Z"/>
          <w:rFonts w:cs="Arial"/>
        </w:rPr>
      </w:pPr>
      <w:r>
        <w:rPr>
          <w:rFonts w:cs="Arial"/>
        </w:rPr>
        <w:t>invigilators remind candidates to save their work at regular intervals</w:t>
      </w:r>
      <w:r w:rsidR="00C16A16">
        <w:rPr>
          <w:rFonts w:cs="Arial"/>
        </w:rPr>
        <w:t>.</w:t>
      </w:r>
    </w:p>
    <w:p w14:paraId="234042D8" w14:textId="56E59C7A" w:rsidR="008952E3" w:rsidRDefault="008952E3">
      <w:pPr>
        <w:pStyle w:val="ListParagraph"/>
        <w:numPr>
          <w:ilvl w:val="0"/>
          <w:numId w:val="20"/>
        </w:numPr>
        <w:autoSpaceDE w:val="0"/>
        <w:autoSpaceDN w:val="0"/>
        <w:adjustRightInd w:val="0"/>
        <w:spacing w:before="0" w:after="0" w:line="276" w:lineRule="auto"/>
        <w:rPr>
          <w:rFonts w:cs="Arial"/>
        </w:rPr>
      </w:pPr>
      <w:ins w:id="17" w:author="Lucy Saxon" w:date="2024-04-08T22:00:00Z">
        <w:r>
          <w:rPr>
            <w:rFonts w:cs="Arial"/>
          </w:rPr>
          <w:t>W</w:t>
        </w:r>
      </w:ins>
      <w:ins w:id="18" w:author="Lucy Saxon" w:date="2024-04-08T22:01:00Z">
        <w:r>
          <w:rPr>
            <w:rFonts w:cs="Arial"/>
          </w:rPr>
          <w:t xml:space="preserve">here appropriate the school’s IT technician will set up an ‘autosave’ function to ensure if there is a </w:t>
        </w:r>
      </w:ins>
      <w:ins w:id="19" w:author="Lucy Saxon" w:date="2024-04-08T22:02:00Z">
        <w:r>
          <w:rPr>
            <w:rFonts w:cs="Arial"/>
          </w:rPr>
          <w:t>complication</w:t>
        </w:r>
      </w:ins>
      <w:ins w:id="20" w:author="Lucy Saxon" w:date="2024-04-08T22:01:00Z">
        <w:r>
          <w:rPr>
            <w:rFonts w:cs="Arial"/>
          </w:rPr>
          <w:t xml:space="preserve"> or technical </w:t>
        </w:r>
      </w:ins>
      <w:ins w:id="21" w:author="Lucy Saxon" w:date="2024-04-08T22:02:00Z">
        <w:r>
          <w:rPr>
            <w:rFonts w:cs="Arial"/>
          </w:rPr>
          <w:t xml:space="preserve">error, the candidate’s work is not lost. </w:t>
        </w:r>
      </w:ins>
    </w:p>
    <w:p w14:paraId="673B225E" w14:textId="77777777" w:rsidR="00C67BF0" w:rsidRDefault="00DF4F45">
      <w:pPr>
        <w:pStyle w:val="ListParagraph"/>
        <w:numPr>
          <w:ilvl w:val="0"/>
          <w:numId w:val="20"/>
        </w:numPr>
        <w:autoSpaceDE w:val="0"/>
        <w:autoSpaceDN w:val="0"/>
        <w:adjustRightInd w:val="0"/>
        <w:spacing w:before="0" w:after="0" w:line="276" w:lineRule="auto"/>
        <w:rPr>
          <w:rFonts w:cs="Arial"/>
        </w:rPr>
      </w:pPr>
      <w:r>
        <w:rPr>
          <w:rFonts w:cs="Arial"/>
        </w:rPr>
        <w:t xml:space="preserve">Printing of a candidate script will </w:t>
      </w:r>
      <w:proofErr w:type="gramStart"/>
      <w:r>
        <w:rPr>
          <w:rFonts w:cs="Arial"/>
        </w:rPr>
        <w:t>conducted</w:t>
      </w:r>
      <w:proofErr w:type="gramEnd"/>
      <w:r>
        <w:rPr>
          <w:rFonts w:cs="Arial"/>
        </w:rPr>
        <w:t xml:space="preserve"> in the exam room in order to maintain integrity of the examination. </w:t>
      </w:r>
    </w:p>
    <w:p w14:paraId="62A25A18" w14:textId="77777777"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candidates granted the use of a word processor are present at the end of the examination when their script is printed off so they can verify that the work printed off is their own.</w:t>
      </w:r>
    </w:p>
    <w:p w14:paraId="096744C8" w14:textId="77777777" w:rsidR="00C67BF0" w:rsidRDefault="00C67BF0">
      <w:pPr>
        <w:autoSpaceDE w:val="0"/>
        <w:autoSpaceDN w:val="0"/>
        <w:adjustRightInd w:val="0"/>
        <w:spacing w:before="0" w:after="0" w:line="276" w:lineRule="auto"/>
        <w:rPr>
          <w:rFonts w:cs="Arial"/>
        </w:rPr>
      </w:pPr>
    </w:p>
    <w:p w14:paraId="59C65C02" w14:textId="77777777" w:rsidR="00C67BF0" w:rsidRDefault="00975F4A">
      <w:pPr>
        <w:pStyle w:val="Headinglevel1"/>
      </w:pPr>
      <w:bookmarkStart w:id="22" w:name="_Toc431709763"/>
      <w:r>
        <w:t>Accommodating word processors in examinations</w:t>
      </w:r>
      <w:bookmarkEnd w:id="22"/>
    </w:p>
    <w:p w14:paraId="29C4B123" w14:textId="77777777" w:rsidR="00C67BF0" w:rsidRDefault="00975F4A">
      <w:pPr>
        <w:spacing w:before="100" w:beforeAutospacing="1" w:after="0" w:line="276" w:lineRule="auto"/>
        <w:rPr>
          <w:rFonts w:eastAsia="Times New Roman" w:cs="Arial"/>
        </w:rPr>
      </w:pPr>
      <w:r>
        <w:rPr>
          <w:rFonts w:eastAsia="Times New Roman" w:cs="Arial"/>
          <w:bCs/>
        </w:rPr>
        <w:t xml:space="preserve">The use of word processors </w:t>
      </w:r>
      <w:proofErr w:type="gramStart"/>
      <w:r>
        <w:rPr>
          <w:rFonts w:eastAsia="Times New Roman" w:cs="Arial"/>
          <w:bCs/>
        </w:rPr>
        <w:t>are</w:t>
      </w:r>
      <w:proofErr w:type="gramEnd"/>
      <w:r>
        <w:rPr>
          <w:rFonts w:eastAsia="Times New Roman" w:cs="Arial"/>
          <w:bCs/>
        </w:rPr>
        <w:t xml:space="preserve"> internally accommodated in the following manner:</w:t>
      </w:r>
    </w:p>
    <w:p w14:paraId="79CC6194" w14:textId="77777777" w:rsidR="00C67BF0" w:rsidRDefault="00975F4A">
      <w:pPr>
        <w:pStyle w:val="ListParagraph"/>
        <w:numPr>
          <w:ilvl w:val="0"/>
          <w:numId w:val="26"/>
        </w:numPr>
        <w:spacing w:before="0" w:after="0" w:line="276" w:lineRule="auto"/>
      </w:pPr>
      <w:r>
        <w:rPr>
          <w:rFonts w:eastAsia="Times New Roman" w:cs="Arial"/>
        </w:rPr>
        <w:t>Students who benefit from and meet the criteria</w:t>
      </w:r>
      <w:r w:rsidR="00C16A16">
        <w:rPr>
          <w:rFonts w:eastAsia="Times New Roman" w:cs="Arial"/>
        </w:rPr>
        <w:t xml:space="preserve"> for word processors from year 7</w:t>
      </w:r>
      <w:r>
        <w:rPr>
          <w:rFonts w:eastAsia="Times New Roman" w:cs="Arial"/>
        </w:rPr>
        <w:t xml:space="preserve">. </w:t>
      </w:r>
    </w:p>
    <w:p w14:paraId="30C8711D" w14:textId="77777777" w:rsidR="00C67BF0" w:rsidRDefault="00975F4A">
      <w:pPr>
        <w:pStyle w:val="ListParagraph"/>
        <w:numPr>
          <w:ilvl w:val="0"/>
          <w:numId w:val="26"/>
        </w:numPr>
        <w:spacing w:before="0" w:after="0" w:line="276" w:lineRule="auto"/>
      </w:pPr>
      <w:r>
        <w:rPr>
          <w:rFonts w:eastAsia="Times New Roman" w:cs="Arial"/>
        </w:rPr>
        <w:t xml:space="preserve">The use of the word processor is their normal working practice as outlined in this policy. </w:t>
      </w:r>
    </w:p>
    <w:p w14:paraId="14A8333D" w14:textId="77777777" w:rsidR="00C67BF0" w:rsidRDefault="00975F4A">
      <w:pPr>
        <w:pStyle w:val="ListParagraph"/>
        <w:numPr>
          <w:ilvl w:val="0"/>
          <w:numId w:val="26"/>
        </w:numPr>
        <w:spacing w:before="0" w:after="0" w:line="276" w:lineRule="auto"/>
      </w:pPr>
      <w:r>
        <w:rPr>
          <w:rFonts w:eastAsia="Times New Roman" w:cs="Arial"/>
        </w:rPr>
        <w:t xml:space="preserve">The use of word processors is managed by the SENCo who assesses individual students to ensure their use is appropriate. </w:t>
      </w:r>
    </w:p>
    <w:p w14:paraId="13C26C80" w14:textId="77777777" w:rsidR="00C67BF0" w:rsidRDefault="00975F4A">
      <w:pPr>
        <w:pStyle w:val="ListParagraph"/>
        <w:numPr>
          <w:ilvl w:val="0"/>
          <w:numId w:val="26"/>
        </w:numPr>
        <w:spacing w:before="0" w:after="0" w:line="276" w:lineRule="auto"/>
      </w:pPr>
      <w:r>
        <w:rPr>
          <w:rFonts w:eastAsia="Times New Roman" w:cs="Arial"/>
        </w:rPr>
        <w:t xml:space="preserve">A dedicated TA has day-to-day responsibility ensuring students with word processing permission have access to this provision. </w:t>
      </w:r>
    </w:p>
    <w:p w14:paraId="24C92CF7" w14:textId="77777777" w:rsidR="00C67BF0" w:rsidRDefault="00975F4A">
      <w:pPr>
        <w:pStyle w:val="ListParagraph"/>
        <w:numPr>
          <w:ilvl w:val="0"/>
          <w:numId w:val="26"/>
        </w:numPr>
        <w:spacing w:before="0" w:after="0" w:line="276" w:lineRule="auto"/>
      </w:pPr>
      <w:r>
        <w:rPr>
          <w:rFonts w:eastAsia="Times New Roman" w:cs="Arial"/>
        </w:rPr>
        <w:t xml:space="preserve">The TA maintains the equipment; liaises with the Exams Officer, over timetables and rooming; sets up the word processors in the examination room; has responsibility for printing work; making sure scripts are appropriately labelled and reach the Exams Officer within deadlines. </w:t>
      </w:r>
    </w:p>
    <w:p w14:paraId="54CEB7A0" w14:textId="77777777" w:rsidR="00C67BF0" w:rsidRDefault="00975F4A">
      <w:pPr>
        <w:pStyle w:val="ListParagraph"/>
        <w:numPr>
          <w:ilvl w:val="0"/>
          <w:numId w:val="26"/>
        </w:numPr>
        <w:spacing w:before="0" w:after="0" w:line="276" w:lineRule="auto"/>
      </w:pPr>
      <w:r>
        <w:rPr>
          <w:rFonts w:eastAsia="Times New Roman" w:cs="Arial"/>
        </w:rPr>
        <w:t xml:space="preserve">All staff have details of students with word processing provision and ensure they are used for all internal assessments. </w:t>
      </w:r>
    </w:p>
    <w:p w14:paraId="1967624C" w14:textId="77777777" w:rsidR="00C67BF0" w:rsidRDefault="00975F4A">
      <w:pPr>
        <w:pStyle w:val="ListParagraph"/>
        <w:numPr>
          <w:ilvl w:val="0"/>
          <w:numId w:val="26"/>
        </w:numPr>
        <w:spacing w:before="0" w:after="0" w:line="276" w:lineRule="auto"/>
      </w:pPr>
      <w:r>
        <w:rPr>
          <w:rFonts w:eastAsia="Times New Roman" w:cs="Arial"/>
        </w:rPr>
        <w:t xml:space="preserve">Relevant information is regularly shared between the SENCo, the word processing TA and Exam Officer to monitor provision. </w:t>
      </w:r>
    </w:p>
    <w:p w14:paraId="2E32CA0A" w14:textId="77777777" w:rsidR="00C67BF0" w:rsidRDefault="00C67BF0">
      <w:pPr>
        <w:autoSpaceDE w:val="0"/>
        <w:autoSpaceDN w:val="0"/>
        <w:adjustRightInd w:val="0"/>
        <w:spacing w:before="0" w:after="0" w:line="276" w:lineRule="auto"/>
        <w:rPr>
          <w:rFonts w:cs="Arial"/>
          <w:b/>
          <w:bCs/>
        </w:rPr>
      </w:pPr>
    </w:p>
    <w:p w14:paraId="6D7D9F99" w14:textId="77777777" w:rsidR="00C67BF0" w:rsidRDefault="00975F4A">
      <w:pPr>
        <w:autoSpaceDE w:val="0"/>
        <w:autoSpaceDN w:val="0"/>
        <w:adjustRightInd w:val="0"/>
        <w:spacing w:before="0" w:after="0" w:line="276" w:lineRule="auto"/>
        <w:rPr>
          <w:rFonts w:cs="Arial"/>
          <w:bCs/>
        </w:rPr>
      </w:pPr>
      <w:r>
        <w:rPr>
          <w:rFonts w:cs="Arial"/>
          <w:bCs/>
        </w:rPr>
        <w:t>Invigilation arrangements relating to the use of word processors include the following:</w:t>
      </w:r>
    </w:p>
    <w:p w14:paraId="076092BE" w14:textId="77777777" w:rsidR="00C67BF0" w:rsidRDefault="00975F4A">
      <w:pPr>
        <w:pStyle w:val="NormalWeb"/>
        <w:numPr>
          <w:ilvl w:val="0"/>
          <w:numId w:val="27"/>
        </w:numPr>
        <w:spacing w:before="0" w:beforeAutospacing="0" w:line="276" w:lineRule="auto"/>
        <w:rPr>
          <w:rFonts w:ascii="Arial" w:hAnsi="Arial" w:cs="Arial"/>
          <w:szCs w:val="22"/>
        </w:rPr>
      </w:pPr>
      <w:r>
        <w:rPr>
          <w:rFonts w:ascii="Arial" w:hAnsi="Arial" w:cs="Arial"/>
          <w:szCs w:val="22"/>
        </w:rPr>
        <w:t xml:space="preserve"> All TA and invigilation staff complete annual training with the SENCo and Exams Officer to ensure they understand procedure and policies relating to word processing use. </w:t>
      </w:r>
    </w:p>
    <w:p w14:paraId="1EEA34B4" w14:textId="77777777" w:rsidR="00C67BF0" w:rsidRDefault="00975F4A">
      <w:pPr>
        <w:pStyle w:val="NormalWeb"/>
        <w:numPr>
          <w:ilvl w:val="0"/>
          <w:numId w:val="27"/>
        </w:numPr>
        <w:spacing w:before="0" w:beforeAutospacing="0" w:line="276" w:lineRule="auto"/>
        <w:rPr>
          <w:rFonts w:ascii="Arial" w:hAnsi="Arial" w:cs="Arial"/>
          <w:szCs w:val="22"/>
        </w:rPr>
      </w:pPr>
      <w:r>
        <w:rPr>
          <w:rFonts w:ascii="Arial" w:hAnsi="Arial" w:cs="Arial"/>
          <w:szCs w:val="22"/>
        </w:rPr>
        <w:t xml:space="preserve">Students with word processing provision are clearly identified prior to the exam and appropriately accommodated. </w:t>
      </w:r>
    </w:p>
    <w:p w14:paraId="19F4A147" w14:textId="41B0DB59" w:rsidR="00C67BF0" w:rsidRDefault="00975F4A">
      <w:pPr>
        <w:pStyle w:val="NormalWeb"/>
        <w:numPr>
          <w:ilvl w:val="0"/>
          <w:numId w:val="27"/>
        </w:numPr>
        <w:spacing w:before="0" w:beforeAutospacing="0" w:line="276" w:lineRule="auto"/>
        <w:rPr>
          <w:ins w:id="23" w:author="Lucy Saxon" w:date="2024-04-08T22:03:00Z"/>
          <w:rFonts w:ascii="Arial" w:hAnsi="Arial" w:cs="Arial"/>
          <w:szCs w:val="22"/>
        </w:rPr>
      </w:pPr>
      <w:r>
        <w:rPr>
          <w:rFonts w:ascii="Arial" w:hAnsi="Arial" w:cs="Arial"/>
          <w:szCs w:val="22"/>
        </w:rPr>
        <w:t xml:space="preserve">The designated TA ensures invigilation procedures are followed and takes responsibility for ensuring appropriate scripts are given to the Exams Officer for dispatch to the examining bodies.   </w:t>
      </w:r>
    </w:p>
    <w:p w14:paraId="38DBB5CE" w14:textId="16E6C25A" w:rsidR="008952E3" w:rsidRDefault="008952E3">
      <w:pPr>
        <w:pStyle w:val="NormalWeb"/>
        <w:numPr>
          <w:ilvl w:val="0"/>
          <w:numId w:val="27"/>
        </w:numPr>
        <w:spacing w:before="0" w:beforeAutospacing="0" w:line="276" w:lineRule="auto"/>
        <w:rPr>
          <w:ins w:id="24" w:author="Lucy Saxon" w:date="2024-04-08T22:04:00Z"/>
          <w:rFonts w:ascii="Arial" w:hAnsi="Arial" w:cs="Arial"/>
          <w:szCs w:val="22"/>
        </w:rPr>
      </w:pPr>
      <w:ins w:id="25" w:author="Lucy Saxon" w:date="2024-04-08T22:03:00Z">
        <w:r>
          <w:rPr>
            <w:rFonts w:ascii="Arial" w:hAnsi="Arial" w:cs="Arial"/>
            <w:szCs w:val="22"/>
          </w:rPr>
          <w:t xml:space="preserve">Where required a word processor cover sheet </w:t>
        </w:r>
      </w:ins>
      <w:ins w:id="26" w:author="Lucy Saxon" w:date="2024-04-08T22:04:00Z">
        <w:r>
          <w:rPr>
            <w:rFonts w:ascii="Arial" w:hAnsi="Arial" w:cs="Arial"/>
            <w:szCs w:val="22"/>
          </w:rPr>
          <w:t>is included with the candidate’s typed script.</w:t>
        </w:r>
      </w:ins>
    </w:p>
    <w:p w14:paraId="2DBAA66D" w14:textId="21A8AB06" w:rsidR="008952E3" w:rsidRDefault="008952E3">
      <w:pPr>
        <w:pStyle w:val="NormalWeb"/>
        <w:numPr>
          <w:ilvl w:val="0"/>
          <w:numId w:val="27"/>
        </w:numPr>
        <w:spacing w:before="0" w:beforeAutospacing="0" w:line="276" w:lineRule="auto"/>
        <w:rPr>
          <w:rFonts w:ascii="Arial" w:hAnsi="Arial" w:cs="Arial"/>
          <w:szCs w:val="22"/>
        </w:rPr>
      </w:pPr>
      <w:commentRangeStart w:id="27"/>
      <w:ins w:id="28" w:author="Lucy Saxon" w:date="2024-04-08T22:04:00Z">
        <w:r>
          <w:rPr>
            <w:rFonts w:ascii="Arial" w:hAnsi="Arial" w:cs="Arial"/>
            <w:szCs w:val="22"/>
          </w:rPr>
          <w:t>The school retains electronic copies of word-process</w:t>
        </w:r>
      </w:ins>
      <w:ins w:id="29" w:author="Lucy Saxon" w:date="2024-04-08T22:05:00Z">
        <w:r>
          <w:rPr>
            <w:rFonts w:ascii="Arial" w:hAnsi="Arial" w:cs="Arial"/>
            <w:szCs w:val="22"/>
          </w:rPr>
          <w:t>ed scripts to be available should the printed copy be l</w:t>
        </w:r>
        <w:r w:rsidR="002F2D61">
          <w:rPr>
            <w:rFonts w:ascii="Arial" w:hAnsi="Arial" w:cs="Arial"/>
            <w:szCs w:val="22"/>
          </w:rPr>
          <w:t>ost. This is via a memory stick which is</w:t>
        </w:r>
      </w:ins>
      <w:ins w:id="30" w:author="Lucy Saxon" w:date="2024-04-08T22:06:00Z">
        <w:r w:rsidR="002F2D61">
          <w:rPr>
            <w:rFonts w:ascii="Arial" w:hAnsi="Arial" w:cs="Arial"/>
            <w:szCs w:val="22"/>
          </w:rPr>
          <w:t xml:space="preserve"> securely stored in the school’s exam cupboard. </w:t>
        </w:r>
        <w:commentRangeEnd w:id="27"/>
        <w:r w:rsidR="002F2D61">
          <w:rPr>
            <w:rStyle w:val="CommentReference"/>
            <w:rFonts w:ascii="Arial" w:eastAsiaTheme="minorEastAsia" w:hAnsi="Arial" w:cstheme="minorBidi"/>
          </w:rPr>
          <w:commentReference w:id="27"/>
        </w:r>
      </w:ins>
    </w:p>
    <w:p w14:paraId="58DBE9FF" w14:textId="77777777" w:rsidR="002B5379" w:rsidRDefault="002B5379" w:rsidP="002B5379">
      <w:pPr>
        <w:pStyle w:val="NormalWeb"/>
        <w:spacing w:before="0" w:beforeAutospacing="0" w:line="276" w:lineRule="auto"/>
        <w:rPr>
          <w:rFonts w:ascii="Arial" w:hAnsi="Arial" w:cs="Arial"/>
          <w:szCs w:val="22"/>
        </w:rPr>
      </w:pPr>
    </w:p>
    <w:sectPr w:rsidR="002B5379">
      <w:headerReference w:type="even" r:id="rId15"/>
      <w:headerReference w:type="default" r:id="rId16"/>
      <w:footerReference w:type="even" r:id="rId17"/>
      <w:footerReference w:type="default" r:id="rId18"/>
      <w:headerReference w:type="first" r:id="rId19"/>
      <w:footerReference w:type="first" r:id="rId20"/>
      <w:pgSz w:w="11906" w:h="16838" w:code="9"/>
      <w:pgMar w:top="720" w:right="566" w:bottom="720" w:left="720" w:header="567"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ucy Saxon" w:date="2024-04-08T22:06:00Z" w:initials="LS">
    <w:p w14:paraId="7E3482C9" w14:textId="5ADEE536" w:rsidR="002F2D61" w:rsidRDefault="002F2D61">
      <w:pPr>
        <w:pStyle w:val="CommentText"/>
      </w:pPr>
      <w:r>
        <w:rPr>
          <w:rStyle w:val="CommentReference"/>
        </w:rPr>
        <w:annotationRef/>
      </w:r>
      <w:r>
        <w:t xml:space="preserve">This is what we should be doing – is this 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482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EE8E6" w16cex:dateUtc="2024-04-08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482C9" w16cid:durableId="29BEE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DF45" w14:textId="77777777" w:rsidR="00CF0175" w:rsidRDefault="00CF0175">
      <w:pPr>
        <w:spacing w:after="0"/>
      </w:pPr>
      <w:r>
        <w:separator/>
      </w:r>
    </w:p>
  </w:endnote>
  <w:endnote w:type="continuationSeparator" w:id="0">
    <w:p w14:paraId="6DCB0D6E" w14:textId="77777777" w:rsidR="00CF0175" w:rsidRDefault="00CF0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8414" w14:textId="77777777" w:rsidR="00C67BF0" w:rsidRDefault="00C67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1004" w14:textId="77777777" w:rsidR="00C67BF0" w:rsidRDefault="00975F4A">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F4F45">
      <w:rPr>
        <w:noProof/>
        <w:sz w:val="18"/>
        <w:szCs w:val="18"/>
      </w:rPr>
      <w:t>5</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BC52" w14:textId="77777777" w:rsidR="00C67BF0" w:rsidRDefault="00C6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9E08" w14:textId="77777777" w:rsidR="00CF0175" w:rsidRDefault="00CF0175">
      <w:pPr>
        <w:spacing w:after="0"/>
      </w:pPr>
      <w:r>
        <w:separator/>
      </w:r>
    </w:p>
  </w:footnote>
  <w:footnote w:type="continuationSeparator" w:id="0">
    <w:p w14:paraId="13A9AF8F" w14:textId="77777777" w:rsidR="00CF0175" w:rsidRDefault="00CF01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E55" w14:textId="77777777" w:rsidR="00C67BF0" w:rsidRDefault="00C67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F42" w14:textId="77777777" w:rsidR="00C67BF0" w:rsidRDefault="00C67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F45" w14:textId="77777777" w:rsidR="00C67BF0" w:rsidRDefault="00C67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FD7"/>
    <w:multiLevelType w:val="hybridMultilevel"/>
    <w:tmpl w:val="D7C41C0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A1E4F"/>
    <w:multiLevelType w:val="hybridMultilevel"/>
    <w:tmpl w:val="03960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56DFB"/>
    <w:multiLevelType w:val="hybridMultilevel"/>
    <w:tmpl w:val="FAFC41A4"/>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72093"/>
    <w:multiLevelType w:val="hybridMultilevel"/>
    <w:tmpl w:val="DB5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A1E91"/>
    <w:multiLevelType w:val="hybridMultilevel"/>
    <w:tmpl w:val="C414B9A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959EC"/>
    <w:multiLevelType w:val="hybridMultilevel"/>
    <w:tmpl w:val="D36082E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05665"/>
    <w:multiLevelType w:val="hybridMultilevel"/>
    <w:tmpl w:val="6BAABAF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B3F5E"/>
    <w:multiLevelType w:val="hybridMultilevel"/>
    <w:tmpl w:val="AC920B46"/>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3"/>
  </w:num>
  <w:num w:numId="4">
    <w:abstractNumId w:val="22"/>
  </w:num>
  <w:num w:numId="5">
    <w:abstractNumId w:val="18"/>
  </w:num>
  <w:num w:numId="6">
    <w:abstractNumId w:val="29"/>
  </w:num>
  <w:num w:numId="7">
    <w:abstractNumId w:val="6"/>
  </w:num>
  <w:num w:numId="8">
    <w:abstractNumId w:val="1"/>
  </w:num>
  <w:num w:numId="9">
    <w:abstractNumId w:val="10"/>
  </w:num>
  <w:num w:numId="10">
    <w:abstractNumId w:val="28"/>
  </w:num>
  <w:num w:numId="11">
    <w:abstractNumId w:val="2"/>
  </w:num>
  <w:num w:numId="12">
    <w:abstractNumId w:val="16"/>
  </w:num>
  <w:num w:numId="13">
    <w:abstractNumId w:val="20"/>
  </w:num>
  <w:num w:numId="14">
    <w:abstractNumId w:val="9"/>
  </w:num>
  <w:num w:numId="15">
    <w:abstractNumId w:val="7"/>
  </w:num>
  <w:num w:numId="16">
    <w:abstractNumId w:val="4"/>
  </w:num>
  <w:num w:numId="17">
    <w:abstractNumId w:val="12"/>
  </w:num>
  <w:num w:numId="18">
    <w:abstractNumId w:val="23"/>
  </w:num>
  <w:num w:numId="19">
    <w:abstractNumId w:val="5"/>
  </w:num>
  <w:num w:numId="20">
    <w:abstractNumId w:val="21"/>
  </w:num>
  <w:num w:numId="21">
    <w:abstractNumId w:val="24"/>
  </w:num>
  <w:num w:numId="22">
    <w:abstractNumId w:val="25"/>
  </w:num>
  <w:num w:numId="23">
    <w:abstractNumId w:val="8"/>
  </w:num>
  <w:num w:numId="24">
    <w:abstractNumId w:val="19"/>
  </w:num>
  <w:num w:numId="25">
    <w:abstractNumId w:val="11"/>
  </w:num>
  <w:num w:numId="26">
    <w:abstractNumId w:val="26"/>
  </w:num>
  <w:num w:numId="27">
    <w:abstractNumId w:val="3"/>
  </w:num>
  <w:num w:numId="28">
    <w:abstractNumId w:val="0"/>
  </w:num>
  <w:num w:numId="29">
    <w:abstractNumId w:val="15"/>
  </w:num>
  <w:num w:numId="3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Saxon">
    <w15:presenceInfo w15:providerId="None" w15:userId="Lucy Sa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F0"/>
    <w:rsid w:val="00140A05"/>
    <w:rsid w:val="00245C59"/>
    <w:rsid w:val="002B5379"/>
    <w:rsid w:val="002F2D61"/>
    <w:rsid w:val="004431EC"/>
    <w:rsid w:val="004F2545"/>
    <w:rsid w:val="006F453B"/>
    <w:rsid w:val="007B40DB"/>
    <w:rsid w:val="008952E3"/>
    <w:rsid w:val="008F320A"/>
    <w:rsid w:val="00975F4A"/>
    <w:rsid w:val="00AD7775"/>
    <w:rsid w:val="00B909A2"/>
    <w:rsid w:val="00B93E60"/>
    <w:rsid w:val="00BB2620"/>
    <w:rsid w:val="00C16A16"/>
    <w:rsid w:val="00C25CA2"/>
    <w:rsid w:val="00C67BF0"/>
    <w:rsid w:val="00CF0175"/>
    <w:rsid w:val="00D52F5E"/>
    <w:rsid w:val="00DD7F00"/>
    <w:rsid w:val="00DF4F45"/>
    <w:rsid w:val="00F910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F448"/>
  <w15:docId w15:val="{A2E91ABF-55E7-4123-96A1-7C072B6A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6011">
      <w:bodyDiv w:val="1"/>
      <w:marLeft w:val="0"/>
      <w:marRight w:val="0"/>
      <w:marTop w:val="0"/>
      <w:marBottom w:val="0"/>
      <w:divBdr>
        <w:top w:val="none" w:sz="0" w:space="0" w:color="auto"/>
        <w:left w:val="none" w:sz="0" w:space="0" w:color="auto"/>
        <w:bottom w:val="none" w:sz="0" w:space="0" w:color="auto"/>
        <w:right w:val="none" w:sz="0" w:space="0" w:color="auto"/>
      </w:divBdr>
      <w:divsChild>
        <w:div w:id="706106698">
          <w:marLeft w:val="0"/>
          <w:marRight w:val="0"/>
          <w:marTop w:val="0"/>
          <w:marBottom w:val="0"/>
          <w:divBdr>
            <w:top w:val="none" w:sz="0" w:space="0" w:color="auto"/>
            <w:left w:val="none" w:sz="0" w:space="0" w:color="auto"/>
            <w:bottom w:val="none" w:sz="0" w:space="0" w:color="auto"/>
            <w:right w:val="none" w:sz="0" w:space="0" w:color="auto"/>
          </w:divBdr>
          <w:divsChild>
            <w:div w:id="247203628">
              <w:marLeft w:val="0"/>
              <w:marRight w:val="0"/>
              <w:marTop w:val="0"/>
              <w:marBottom w:val="0"/>
              <w:divBdr>
                <w:top w:val="none" w:sz="0" w:space="0" w:color="auto"/>
                <w:left w:val="none" w:sz="0" w:space="0" w:color="auto"/>
                <w:bottom w:val="none" w:sz="0" w:space="0" w:color="auto"/>
                <w:right w:val="none" w:sz="0" w:space="0" w:color="auto"/>
              </w:divBdr>
              <w:divsChild>
                <w:div w:id="106773715">
                  <w:marLeft w:val="0"/>
                  <w:marRight w:val="0"/>
                  <w:marTop w:val="0"/>
                  <w:marBottom w:val="0"/>
                  <w:divBdr>
                    <w:top w:val="none" w:sz="0" w:space="0" w:color="auto"/>
                    <w:left w:val="none" w:sz="0" w:space="0" w:color="auto"/>
                    <w:bottom w:val="none" w:sz="0" w:space="0" w:color="auto"/>
                    <w:right w:val="none" w:sz="0" w:space="0" w:color="auto"/>
                  </w:divBdr>
                  <w:divsChild>
                    <w:div w:id="1926453278">
                      <w:marLeft w:val="0"/>
                      <w:marRight w:val="0"/>
                      <w:marTop w:val="0"/>
                      <w:marBottom w:val="0"/>
                      <w:divBdr>
                        <w:top w:val="none" w:sz="0" w:space="0" w:color="auto"/>
                        <w:left w:val="none" w:sz="0" w:space="0" w:color="auto"/>
                        <w:bottom w:val="none" w:sz="0" w:space="0" w:color="auto"/>
                        <w:right w:val="none" w:sz="0" w:space="0" w:color="auto"/>
                      </w:divBdr>
                      <w:divsChild>
                        <w:div w:id="1561791358">
                          <w:marLeft w:val="0"/>
                          <w:marRight w:val="0"/>
                          <w:marTop w:val="0"/>
                          <w:marBottom w:val="0"/>
                          <w:divBdr>
                            <w:top w:val="none" w:sz="0" w:space="0" w:color="auto"/>
                            <w:left w:val="none" w:sz="0" w:space="0" w:color="auto"/>
                            <w:bottom w:val="none" w:sz="0" w:space="0" w:color="auto"/>
                            <w:right w:val="none" w:sz="0" w:space="0" w:color="auto"/>
                          </w:divBdr>
                          <w:divsChild>
                            <w:div w:id="2073311095">
                              <w:marLeft w:val="0"/>
                              <w:marRight w:val="0"/>
                              <w:marTop w:val="0"/>
                              <w:marBottom w:val="0"/>
                              <w:divBdr>
                                <w:top w:val="none" w:sz="0" w:space="0" w:color="auto"/>
                                <w:left w:val="none" w:sz="0" w:space="0" w:color="auto"/>
                                <w:bottom w:val="none" w:sz="0" w:space="0" w:color="auto"/>
                                <w:right w:val="none" w:sz="0" w:space="0" w:color="auto"/>
                              </w:divBdr>
                              <w:divsChild>
                                <w:div w:id="636230344">
                                  <w:marLeft w:val="0"/>
                                  <w:marRight w:val="0"/>
                                  <w:marTop w:val="0"/>
                                  <w:marBottom w:val="0"/>
                                  <w:divBdr>
                                    <w:top w:val="none" w:sz="0" w:space="0" w:color="auto"/>
                                    <w:left w:val="none" w:sz="0" w:space="0" w:color="auto"/>
                                    <w:bottom w:val="none" w:sz="0" w:space="0" w:color="auto"/>
                                    <w:right w:val="none" w:sz="0" w:space="0" w:color="auto"/>
                                  </w:divBdr>
                                  <w:divsChild>
                                    <w:div w:id="1008143885">
                                      <w:marLeft w:val="0"/>
                                      <w:marRight w:val="0"/>
                                      <w:marTop w:val="0"/>
                                      <w:marBottom w:val="0"/>
                                      <w:divBdr>
                                        <w:top w:val="none" w:sz="0" w:space="0" w:color="auto"/>
                                        <w:left w:val="none" w:sz="0" w:space="0" w:color="auto"/>
                                        <w:bottom w:val="none" w:sz="0" w:space="0" w:color="auto"/>
                                        <w:right w:val="none" w:sz="0" w:space="0" w:color="auto"/>
                                      </w:divBdr>
                                      <w:divsChild>
                                        <w:div w:id="129441872">
                                          <w:marLeft w:val="0"/>
                                          <w:marRight w:val="0"/>
                                          <w:marTop w:val="0"/>
                                          <w:marBottom w:val="0"/>
                                          <w:divBdr>
                                            <w:top w:val="none" w:sz="0" w:space="0" w:color="auto"/>
                                            <w:left w:val="none" w:sz="0" w:space="0" w:color="auto"/>
                                            <w:bottom w:val="none" w:sz="0" w:space="0" w:color="auto"/>
                                            <w:right w:val="none" w:sz="0" w:space="0" w:color="auto"/>
                                          </w:divBdr>
                                          <w:divsChild>
                                            <w:div w:id="1467891480">
                                              <w:marLeft w:val="0"/>
                                              <w:marRight w:val="0"/>
                                              <w:marTop w:val="0"/>
                                              <w:marBottom w:val="0"/>
                                              <w:divBdr>
                                                <w:top w:val="none" w:sz="0" w:space="0" w:color="auto"/>
                                                <w:left w:val="none" w:sz="0" w:space="0" w:color="auto"/>
                                                <w:bottom w:val="none" w:sz="0" w:space="0" w:color="auto"/>
                                                <w:right w:val="none" w:sz="0" w:space="0" w:color="auto"/>
                                              </w:divBdr>
                                              <w:divsChild>
                                                <w:div w:id="430207193">
                                                  <w:marLeft w:val="0"/>
                                                  <w:marRight w:val="0"/>
                                                  <w:marTop w:val="0"/>
                                                  <w:marBottom w:val="0"/>
                                                  <w:divBdr>
                                                    <w:top w:val="none" w:sz="0" w:space="0" w:color="auto"/>
                                                    <w:left w:val="none" w:sz="0" w:space="0" w:color="auto"/>
                                                    <w:bottom w:val="none" w:sz="0" w:space="0" w:color="auto"/>
                                                    <w:right w:val="none" w:sz="0" w:space="0" w:color="auto"/>
                                                  </w:divBdr>
                                                  <w:divsChild>
                                                    <w:div w:id="2146313770">
                                                      <w:marLeft w:val="0"/>
                                                      <w:marRight w:val="0"/>
                                                      <w:marTop w:val="0"/>
                                                      <w:marBottom w:val="0"/>
                                                      <w:divBdr>
                                                        <w:top w:val="none" w:sz="0" w:space="0" w:color="auto"/>
                                                        <w:left w:val="none" w:sz="0" w:space="0" w:color="auto"/>
                                                        <w:bottom w:val="none" w:sz="0" w:space="0" w:color="auto"/>
                                                        <w:right w:val="none" w:sz="0" w:space="0" w:color="auto"/>
                                                      </w:divBdr>
                                                      <w:divsChild>
                                                        <w:div w:id="908925527">
                                                          <w:marLeft w:val="0"/>
                                                          <w:marRight w:val="0"/>
                                                          <w:marTop w:val="0"/>
                                                          <w:marBottom w:val="0"/>
                                                          <w:divBdr>
                                                            <w:top w:val="none" w:sz="0" w:space="0" w:color="auto"/>
                                                            <w:left w:val="none" w:sz="0" w:space="0" w:color="auto"/>
                                                            <w:bottom w:val="none" w:sz="0" w:space="0" w:color="auto"/>
                                                            <w:right w:val="none" w:sz="0" w:space="0" w:color="auto"/>
                                                          </w:divBdr>
                                                          <w:divsChild>
                                                            <w:div w:id="1510096138">
                                                              <w:marLeft w:val="0"/>
                                                              <w:marRight w:val="0"/>
                                                              <w:marTop w:val="0"/>
                                                              <w:marBottom w:val="0"/>
                                                              <w:divBdr>
                                                                <w:top w:val="none" w:sz="0" w:space="0" w:color="auto"/>
                                                                <w:left w:val="none" w:sz="0" w:space="0" w:color="auto"/>
                                                                <w:bottom w:val="none" w:sz="0" w:space="0" w:color="auto"/>
                                                                <w:right w:val="none" w:sz="0" w:space="0" w:color="auto"/>
                                                              </w:divBdr>
                                                              <w:divsChild>
                                                                <w:div w:id="154418406">
                                                                  <w:marLeft w:val="0"/>
                                                                  <w:marRight w:val="0"/>
                                                                  <w:marTop w:val="0"/>
                                                                  <w:marBottom w:val="0"/>
                                                                  <w:divBdr>
                                                                    <w:top w:val="none" w:sz="0" w:space="0" w:color="auto"/>
                                                                    <w:left w:val="none" w:sz="0" w:space="0" w:color="auto"/>
                                                                    <w:bottom w:val="none" w:sz="0" w:space="0" w:color="auto"/>
                                                                    <w:right w:val="none" w:sz="0" w:space="0" w:color="auto"/>
                                                                  </w:divBdr>
                                                                  <w:divsChild>
                                                                    <w:div w:id="148911848">
                                                                      <w:marLeft w:val="0"/>
                                                                      <w:marRight w:val="0"/>
                                                                      <w:marTop w:val="0"/>
                                                                      <w:marBottom w:val="0"/>
                                                                      <w:divBdr>
                                                                        <w:top w:val="none" w:sz="0" w:space="0" w:color="auto"/>
                                                                        <w:left w:val="none" w:sz="0" w:space="0" w:color="auto"/>
                                                                        <w:bottom w:val="none" w:sz="0" w:space="0" w:color="auto"/>
                                                                        <w:right w:val="none" w:sz="0" w:space="0" w:color="auto"/>
                                                                      </w:divBdr>
                                                                      <w:divsChild>
                                                                        <w:div w:id="1734161799">
                                                                          <w:marLeft w:val="0"/>
                                                                          <w:marRight w:val="0"/>
                                                                          <w:marTop w:val="0"/>
                                                                          <w:marBottom w:val="0"/>
                                                                          <w:divBdr>
                                                                            <w:top w:val="none" w:sz="0" w:space="0" w:color="auto"/>
                                                                            <w:left w:val="none" w:sz="0" w:space="0" w:color="auto"/>
                                                                            <w:bottom w:val="none" w:sz="0" w:space="0" w:color="auto"/>
                                                                            <w:right w:val="none" w:sz="0" w:space="0" w:color="auto"/>
                                                                          </w:divBdr>
                                                                          <w:divsChild>
                                                                            <w:div w:id="435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6417">
      <w:bodyDiv w:val="1"/>
      <w:marLeft w:val="0"/>
      <w:marRight w:val="0"/>
      <w:marTop w:val="0"/>
      <w:marBottom w:val="0"/>
      <w:divBdr>
        <w:top w:val="none" w:sz="0" w:space="0" w:color="auto"/>
        <w:left w:val="none" w:sz="0" w:space="0" w:color="auto"/>
        <w:bottom w:val="none" w:sz="0" w:space="0" w:color="auto"/>
        <w:right w:val="none" w:sz="0" w:space="0" w:color="auto"/>
      </w:divBdr>
      <w:divsChild>
        <w:div w:id="394819017">
          <w:marLeft w:val="0"/>
          <w:marRight w:val="0"/>
          <w:marTop w:val="0"/>
          <w:marBottom w:val="0"/>
          <w:divBdr>
            <w:top w:val="none" w:sz="0" w:space="0" w:color="auto"/>
            <w:left w:val="none" w:sz="0" w:space="0" w:color="auto"/>
            <w:bottom w:val="none" w:sz="0" w:space="0" w:color="auto"/>
            <w:right w:val="none" w:sz="0" w:space="0" w:color="auto"/>
          </w:divBdr>
          <w:divsChild>
            <w:div w:id="1194155439">
              <w:marLeft w:val="0"/>
              <w:marRight w:val="0"/>
              <w:marTop w:val="0"/>
              <w:marBottom w:val="0"/>
              <w:divBdr>
                <w:top w:val="none" w:sz="0" w:space="0" w:color="auto"/>
                <w:left w:val="none" w:sz="0" w:space="0" w:color="auto"/>
                <w:bottom w:val="none" w:sz="0" w:space="0" w:color="auto"/>
                <w:right w:val="none" w:sz="0" w:space="0" w:color="auto"/>
              </w:divBdr>
              <w:divsChild>
                <w:div w:id="769399478">
                  <w:marLeft w:val="0"/>
                  <w:marRight w:val="0"/>
                  <w:marTop w:val="0"/>
                  <w:marBottom w:val="0"/>
                  <w:divBdr>
                    <w:top w:val="none" w:sz="0" w:space="0" w:color="auto"/>
                    <w:left w:val="none" w:sz="0" w:space="0" w:color="auto"/>
                    <w:bottom w:val="none" w:sz="0" w:space="0" w:color="auto"/>
                    <w:right w:val="none" w:sz="0" w:space="0" w:color="auto"/>
                  </w:divBdr>
                  <w:divsChild>
                    <w:div w:id="1877162172">
                      <w:marLeft w:val="0"/>
                      <w:marRight w:val="0"/>
                      <w:marTop w:val="0"/>
                      <w:marBottom w:val="0"/>
                      <w:divBdr>
                        <w:top w:val="none" w:sz="0" w:space="0" w:color="auto"/>
                        <w:left w:val="none" w:sz="0" w:space="0" w:color="auto"/>
                        <w:bottom w:val="none" w:sz="0" w:space="0" w:color="auto"/>
                        <w:right w:val="none" w:sz="0" w:space="0" w:color="auto"/>
                      </w:divBdr>
                      <w:divsChild>
                        <w:div w:id="920917650">
                          <w:marLeft w:val="0"/>
                          <w:marRight w:val="0"/>
                          <w:marTop w:val="0"/>
                          <w:marBottom w:val="0"/>
                          <w:divBdr>
                            <w:top w:val="none" w:sz="0" w:space="0" w:color="auto"/>
                            <w:left w:val="none" w:sz="0" w:space="0" w:color="auto"/>
                            <w:bottom w:val="none" w:sz="0" w:space="0" w:color="auto"/>
                            <w:right w:val="none" w:sz="0" w:space="0" w:color="auto"/>
                          </w:divBdr>
                          <w:divsChild>
                            <w:div w:id="191069411">
                              <w:marLeft w:val="0"/>
                              <w:marRight w:val="0"/>
                              <w:marTop w:val="0"/>
                              <w:marBottom w:val="0"/>
                              <w:divBdr>
                                <w:top w:val="none" w:sz="0" w:space="0" w:color="auto"/>
                                <w:left w:val="none" w:sz="0" w:space="0" w:color="auto"/>
                                <w:bottom w:val="none" w:sz="0" w:space="0" w:color="auto"/>
                                <w:right w:val="none" w:sz="0" w:space="0" w:color="auto"/>
                              </w:divBdr>
                              <w:divsChild>
                                <w:div w:id="1196188102">
                                  <w:marLeft w:val="0"/>
                                  <w:marRight w:val="0"/>
                                  <w:marTop w:val="0"/>
                                  <w:marBottom w:val="0"/>
                                  <w:divBdr>
                                    <w:top w:val="none" w:sz="0" w:space="0" w:color="auto"/>
                                    <w:left w:val="none" w:sz="0" w:space="0" w:color="auto"/>
                                    <w:bottom w:val="none" w:sz="0" w:space="0" w:color="auto"/>
                                    <w:right w:val="none" w:sz="0" w:space="0" w:color="auto"/>
                                  </w:divBdr>
                                  <w:divsChild>
                                    <w:div w:id="2009677523">
                                      <w:marLeft w:val="0"/>
                                      <w:marRight w:val="0"/>
                                      <w:marTop w:val="0"/>
                                      <w:marBottom w:val="0"/>
                                      <w:divBdr>
                                        <w:top w:val="none" w:sz="0" w:space="0" w:color="auto"/>
                                        <w:left w:val="none" w:sz="0" w:space="0" w:color="auto"/>
                                        <w:bottom w:val="none" w:sz="0" w:space="0" w:color="auto"/>
                                        <w:right w:val="none" w:sz="0" w:space="0" w:color="auto"/>
                                      </w:divBdr>
                                      <w:divsChild>
                                        <w:div w:id="1687251441">
                                          <w:marLeft w:val="0"/>
                                          <w:marRight w:val="0"/>
                                          <w:marTop w:val="0"/>
                                          <w:marBottom w:val="0"/>
                                          <w:divBdr>
                                            <w:top w:val="none" w:sz="0" w:space="0" w:color="auto"/>
                                            <w:left w:val="none" w:sz="0" w:space="0" w:color="auto"/>
                                            <w:bottom w:val="none" w:sz="0" w:space="0" w:color="auto"/>
                                            <w:right w:val="none" w:sz="0" w:space="0" w:color="auto"/>
                                          </w:divBdr>
                                          <w:divsChild>
                                            <w:div w:id="208693214">
                                              <w:marLeft w:val="0"/>
                                              <w:marRight w:val="0"/>
                                              <w:marTop w:val="0"/>
                                              <w:marBottom w:val="0"/>
                                              <w:divBdr>
                                                <w:top w:val="none" w:sz="0" w:space="0" w:color="auto"/>
                                                <w:left w:val="none" w:sz="0" w:space="0" w:color="auto"/>
                                                <w:bottom w:val="none" w:sz="0" w:space="0" w:color="auto"/>
                                                <w:right w:val="none" w:sz="0" w:space="0" w:color="auto"/>
                                              </w:divBdr>
                                              <w:divsChild>
                                                <w:div w:id="1044597475">
                                                  <w:marLeft w:val="0"/>
                                                  <w:marRight w:val="0"/>
                                                  <w:marTop w:val="0"/>
                                                  <w:marBottom w:val="0"/>
                                                  <w:divBdr>
                                                    <w:top w:val="none" w:sz="0" w:space="0" w:color="auto"/>
                                                    <w:left w:val="none" w:sz="0" w:space="0" w:color="auto"/>
                                                    <w:bottom w:val="none" w:sz="0" w:space="0" w:color="auto"/>
                                                    <w:right w:val="none" w:sz="0" w:space="0" w:color="auto"/>
                                                  </w:divBdr>
                                                  <w:divsChild>
                                                    <w:div w:id="1885673485">
                                                      <w:marLeft w:val="0"/>
                                                      <w:marRight w:val="0"/>
                                                      <w:marTop w:val="0"/>
                                                      <w:marBottom w:val="0"/>
                                                      <w:divBdr>
                                                        <w:top w:val="none" w:sz="0" w:space="0" w:color="auto"/>
                                                        <w:left w:val="none" w:sz="0" w:space="0" w:color="auto"/>
                                                        <w:bottom w:val="none" w:sz="0" w:space="0" w:color="auto"/>
                                                        <w:right w:val="none" w:sz="0" w:space="0" w:color="auto"/>
                                                      </w:divBdr>
                                                      <w:divsChild>
                                                        <w:div w:id="152529173">
                                                          <w:marLeft w:val="0"/>
                                                          <w:marRight w:val="0"/>
                                                          <w:marTop w:val="0"/>
                                                          <w:marBottom w:val="0"/>
                                                          <w:divBdr>
                                                            <w:top w:val="none" w:sz="0" w:space="0" w:color="auto"/>
                                                            <w:left w:val="none" w:sz="0" w:space="0" w:color="auto"/>
                                                            <w:bottom w:val="none" w:sz="0" w:space="0" w:color="auto"/>
                                                            <w:right w:val="none" w:sz="0" w:space="0" w:color="auto"/>
                                                          </w:divBdr>
                                                          <w:divsChild>
                                                            <w:div w:id="747315002">
                                                              <w:marLeft w:val="0"/>
                                                              <w:marRight w:val="0"/>
                                                              <w:marTop w:val="0"/>
                                                              <w:marBottom w:val="0"/>
                                                              <w:divBdr>
                                                                <w:top w:val="none" w:sz="0" w:space="0" w:color="auto"/>
                                                                <w:left w:val="none" w:sz="0" w:space="0" w:color="auto"/>
                                                                <w:bottom w:val="none" w:sz="0" w:space="0" w:color="auto"/>
                                                                <w:right w:val="none" w:sz="0" w:space="0" w:color="auto"/>
                                                              </w:divBdr>
                                                              <w:divsChild>
                                                                <w:div w:id="495073935">
                                                                  <w:marLeft w:val="0"/>
                                                                  <w:marRight w:val="0"/>
                                                                  <w:marTop w:val="0"/>
                                                                  <w:marBottom w:val="0"/>
                                                                  <w:divBdr>
                                                                    <w:top w:val="none" w:sz="0" w:space="0" w:color="auto"/>
                                                                    <w:left w:val="none" w:sz="0" w:space="0" w:color="auto"/>
                                                                    <w:bottom w:val="none" w:sz="0" w:space="0" w:color="auto"/>
                                                                    <w:right w:val="none" w:sz="0" w:space="0" w:color="auto"/>
                                                                  </w:divBdr>
                                                                  <w:divsChild>
                                                                    <w:div w:id="69736997">
                                                                      <w:marLeft w:val="0"/>
                                                                      <w:marRight w:val="0"/>
                                                                      <w:marTop w:val="0"/>
                                                                      <w:marBottom w:val="0"/>
                                                                      <w:divBdr>
                                                                        <w:top w:val="none" w:sz="0" w:space="0" w:color="auto"/>
                                                                        <w:left w:val="none" w:sz="0" w:space="0" w:color="auto"/>
                                                                        <w:bottom w:val="none" w:sz="0" w:space="0" w:color="auto"/>
                                                                        <w:right w:val="none" w:sz="0" w:space="0" w:color="auto"/>
                                                                      </w:divBdr>
                                                                      <w:divsChild>
                                                                        <w:div w:id="1235747890">
                                                                          <w:marLeft w:val="0"/>
                                                                          <w:marRight w:val="0"/>
                                                                          <w:marTop w:val="0"/>
                                                                          <w:marBottom w:val="0"/>
                                                                          <w:divBdr>
                                                                            <w:top w:val="none" w:sz="0" w:space="0" w:color="auto"/>
                                                                            <w:left w:val="none" w:sz="0" w:space="0" w:color="auto"/>
                                                                            <w:bottom w:val="none" w:sz="0" w:space="0" w:color="auto"/>
                                                                            <w:right w:val="none" w:sz="0" w:space="0" w:color="auto"/>
                                                                          </w:divBdr>
                                                                          <w:divsChild>
                                                                            <w:div w:id="6102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jcq.org.uk/exams-office/ice---instructions-for-conducting-examination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2023/24</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CC7607-71A6-4500-B482-42786EE5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Word processor policy</vt:lpstr>
    </vt:vector>
  </TitlesOfParts>
  <Company>Institute of Education</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processor policy</dc:title>
  <dc:subject>This policy is reviewed annually to ensure compliance with current regulations</dc:subject>
  <dc:creator>localuser</dc:creator>
  <cp:lastModifiedBy>Lucy Saxon</cp:lastModifiedBy>
  <cp:revision>2</cp:revision>
  <cp:lastPrinted>2015-12-07T12:00:00Z</cp:lastPrinted>
  <dcterms:created xsi:type="dcterms:W3CDTF">2024-04-08T21:07:00Z</dcterms:created>
  <dcterms:modified xsi:type="dcterms:W3CDTF">2024-04-08T21:07:00Z</dcterms:modified>
</cp:coreProperties>
</file>